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Code #</w:t>
      </w:r>
      <w:ins w:id="0" w:author="ccollins" w:date="2015-03-30T09:54:00Z">
        <w:r w:rsidR="00D0616B">
          <w:rPr>
            <w:rFonts w:asciiTheme="majorHAnsi" w:hAnsiTheme="majorHAnsi"/>
            <w:sz w:val="24"/>
            <w:szCs w:val="24"/>
          </w:rPr>
          <w:t>EN12 (2014)</w:t>
        </w:r>
      </w:ins>
      <w:r w:rsidRPr="00592A95">
        <w:rPr>
          <w:rFonts w:asciiTheme="majorHAnsi" w:hAnsiTheme="majorHAnsi"/>
          <w:sz w:val="24"/>
          <w:szCs w:val="24"/>
        </w:rPr>
        <w:t xml:space="preserve"> </w:t>
      </w:r>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1" w:name="_GoBack"/>
      <w:bookmarkEnd w:id="1"/>
    </w:p>
    <w:permStart w:id="956183529" w:edGrp="everyone"/>
    <w:p w:rsidR="00AF3758" w:rsidRPr="00592A95" w:rsidRDefault="008B34D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E241C">
            <w:rPr>
              <w:rFonts w:ascii="MS Gothic" w:eastAsia="MS Gothic" w:hAnsi="MS Gothic" w:hint="eastAsia"/>
            </w:rPr>
            <w:t>☒</w:t>
          </w:r>
        </w:sdtContent>
      </w:sdt>
      <w:permEnd w:id="95618352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200044110" w:edGrp="everyone"/>
    <w:p w:rsidR="001F5E9E" w:rsidRPr="001F5E9E" w:rsidRDefault="008B34DE"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20004411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B34DE"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14460811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4460811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30376356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376356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B34DE"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4105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41057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121102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211025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B34DE"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0037706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0377062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0192548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925488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B34DE"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461125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4611258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752664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526643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B34DE"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899489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8994892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9832542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832542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B34DE"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86411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864114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460346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603462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B34DE"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035804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0358047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667285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672855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B34DE"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211288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2112880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949378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9493787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B34DE"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881220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8812205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388110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881103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p w:rsidR="00861EE4" w:rsidRDefault="00861EE4" w:rsidP="00477A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Shubhalaxmi Kher, </w:t>
      </w:r>
      <w:proofErr w:type="spellStart"/>
      <w:r>
        <w:rPr>
          <w:rFonts w:asciiTheme="majorHAnsi" w:hAnsiTheme="majorHAnsi" w:cs="Arial"/>
          <w:sz w:val="20"/>
          <w:szCs w:val="20"/>
        </w:rPr>
        <w:t>Ph.D</w:t>
      </w:r>
      <w:proofErr w:type="spellEnd"/>
      <w:r>
        <w:rPr>
          <w:rFonts w:asciiTheme="majorHAnsi" w:hAnsiTheme="majorHAnsi" w:cs="Arial"/>
          <w:sz w:val="20"/>
          <w:szCs w:val="20"/>
        </w:rPr>
        <w:t xml:space="preserve">, </w:t>
      </w:r>
      <w:hyperlink r:id="rId9" w:history="1">
        <w:r w:rsidRPr="002B32F0">
          <w:rPr>
            <w:rStyle w:val="Hyperlink"/>
            <w:rFonts w:asciiTheme="majorHAnsi" w:hAnsiTheme="majorHAnsi" w:cs="Arial"/>
            <w:sz w:val="20"/>
            <w:szCs w:val="20"/>
          </w:rPr>
          <w:t>skher@astate.edu</w:t>
        </w:r>
      </w:hyperlink>
      <w:r>
        <w:rPr>
          <w:rFonts w:asciiTheme="majorHAnsi" w:hAnsiTheme="majorHAnsi" w:cs="Arial"/>
          <w:sz w:val="20"/>
          <w:szCs w:val="20"/>
        </w:rPr>
        <w:t>, 870-972-2088</w:t>
      </w:r>
    </w:p>
    <w:p w:rsidR="005A5ED6" w:rsidRDefault="005A5ED6" w:rsidP="00477A25">
      <w:pPr>
        <w:tabs>
          <w:tab w:val="left" w:pos="360"/>
          <w:tab w:val="left" w:pos="720"/>
        </w:tabs>
        <w:spacing w:after="0" w:line="240" w:lineRule="auto"/>
      </w:pPr>
      <w:r>
        <w:rPr>
          <w:rFonts w:asciiTheme="majorHAnsi" w:hAnsiTheme="majorHAnsi" w:cs="Arial"/>
          <w:sz w:val="20"/>
          <w:szCs w:val="20"/>
        </w:rPr>
        <w:t xml:space="preserve">Paul Mixon, </w:t>
      </w:r>
      <w:proofErr w:type="spellStart"/>
      <w:r>
        <w:rPr>
          <w:rFonts w:asciiTheme="majorHAnsi" w:hAnsiTheme="majorHAnsi" w:cs="Arial"/>
          <w:sz w:val="20"/>
          <w:szCs w:val="20"/>
        </w:rPr>
        <w:t>Ph.D</w:t>
      </w:r>
      <w:proofErr w:type="spellEnd"/>
      <w:r>
        <w:rPr>
          <w:rFonts w:asciiTheme="majorHAnsi" w:hAnsiTheme="majorHAnsi" w:cs="Arial"/>
          <w:sz w:val="20"/>
          <w:szCs w:val="20"/>
        </w:rPr>
        <w:t xml:space="preserve"> </w:t>
      </w:r>
      <w:hyperlink r:id="rId10" w:history="1">
        <w:r w:rsidRPr="00E9409A">
          <w:rPr>
            <w:rStyle w:val="Hyperlink"/>
            <w:rFonts w:asciiTheme="majorHAnsi" w:hAnsiTheme="majorHAnsi" w:cs="Arial"/>
            <w:sz w:val="20"/>
            <w:szCs w:val="20"/>
          </w:rPr>
          <w:t>pmixon@astate.edu</w:t>
        </w:r>
      </w:hyperlink>
      <w:r>
        <w:rPr>
          <w:rFonts w:asciiTheme="majorHAnsi" w:hAnsiTheme="majorHAnsi" w:cs="Arial"/>
          <w:sz w:val="20"/>
          <w:szCs w:val="20"/>
        </w:rPr>
        <w:t>, 870-972-2088</w:t>
      </w:r>
    </w:p>
    <w:p w:rsidR="00725AAC" w:rsidRDefault="00725AAC" w:rsidP="00725AAC">
      <w:pPr>
        <w:tabs>
          <w:tab w:val="left" w:pos="360"/>
          <w:tab w:val="left" w:pos="720"/>
        </w:tabs>
        <w:spacing w:after="0" w:line="240" w:lineRule="auto"/>
        <w:rPr>
          <w:rFonts w:asciiTheme="majorHAnsi" w:hAnsiTheme="majorHAnsi" w:cs="Arial"/>
          <w:sz w:val="20"/>
          <w:szCs w:val="20"/>
        </w:rPr>
      </w:pPr>
    </w:p>
    <w:p w:rsidR="006E6FEC" w:rsidRDefault="006E6FEC" w:rsidP="006E6FEC">
      <w:pPr>
        <w:tabs>
          <w:tab w:val="left" w:pos="360"/>
          <w:tab w:val="left" w:pos="720"/>
        </w:tabs>
        <w:spacing w:after="0" w:line="240" w:lineRule="auto"/>
        <w:rPr>
          <w:rFonts w:asciiTheme="majorHAnsi" w:hAnsiTheme="majorHAnsi" w:cs="Arial"/>
          <w:sz w:val="20"/>
          <w:szCs w:val="20"/>
        </w:rPr>
      </w:pPr>
    </w:p>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rsidR="00477A25" w:rsidRDefault="00E37C79" w:rsidP="002E3FC9">
      <w:pPr>
        <w:tabs>
          <w:tab w:val="left" w:pos="360"/>
          <w:tab w:val="left" w:pos="720"/>
        </w:tabs>
        <w:spacing w:after="0" w:line="240" w:lineRule="auto"/>
        <w:rPr>
          <w:rFonts w:asciiTheme="majorHAnsi" w:hAnsiTheme="majorHAnsi" w:cs="Arial"/>
          <w:sz w:val="20"/>
          <w:szCs w:val="20"/>
        </w:rPr>
      </w:pPr>
      <w:r w:rsidRPr="00861EE4">
        <w:rPr>
          <w:rFonts w:asciiTheme="majorHAnsi" w:hAnsiTheme="majorHAnsi" w:cs="Arial"/>
          <w:sz w:val="20"/>
          <w:szCs w:val="20"/>
        </w:rPr>
        <w:t>Course</w:t>
      </w:r>
      <w:r w:rsidR="00861EE4" w:rsidRPr="00861EE4">
        <w:rPr>
          <w:rFonts w:asciiTheme="majorHAnsi" w:hAnsiTheme="majorHAnsi" w:cs="Arial"/>
          <w:sz w:val="20"/>
          <w:szCs w:val="20"/>
        </w:rPr>
        <w:t xml:space="preserve"> title change from </w:t>
      </w:r>
      <w:r w:rsidRPr="00861EE4">
        <w:rPr>
          <w:rFonts w:asciiTheme="majorHAnsi" w:hAnsiTheme="majorHAnsi" w:cs="Arial"/>
          <w:sz w:val="20"/>
          <w:szCs w:val="20"/>
        </w:rPr>
        <w:t>EE 33</w:t>
      </w:r>
      <w:r w:rsidR="005A5ED6">
        <w:rPr>
          <w:rFonts w:asciiTheme="majorHAnsi" w:hAnsiTheme="majorHAnsi" w:cs="Arial"/>
          <w:sz w:val="20"/>
          <w:szCs w:val="20"/>
        </w:rPr>
        <w:t>6</w:t>
      </w:r>
      <w:r w:rsidRPr="00861EE4">
        <w:rPr>
          <w:rFonts w:asciiTheme="majorHAnsi" w:hAnsiTheme="majorHAnsi" w:cs="Arial"/>
          <w:sz w:val="20"/>
          <w:szCs w:val="20"/>
        </w:rPr>
        <w:t xml:space="preserve">3 </w:t>
      </w:r>
      <w:r w:rsidR="005A5ED6">
        <w:rPr>
          <w:rFonts w:asciiTheme="majorHAnsi" w:hAnsiTheme="majorHAnsi" w:cs="Arial"/>
          <w:sz w:val="20"/>
          <w:szCs w:val="20"/>
        </w:rPr>
        <w:t xml:space="preserve">Semiconductor Materials and Devices </w:t>
      </w:r>
      <w:r w:rsidR="00943DE8">
        <w:rPr>
          <w:rFonts w:asciiTheme="majorHAnsi" w:hAnsiTheme="majorHAnsi" w:cs="Arial"/>
          <w:sz w:val="20"/>
          <w:szCs w:val="20"/>
        </w:rPr>
        <w:t xml:space="preserve">I </w:t>
      </w:r>
      <w:r w:rsidR="00943DE8" w:rsidRPr="00861EE4">
        <w:rPr>
          <w:rFonts w:asciiTheme="majorHAnsi" w:hAnsiTheme="majorHAnsi" w:cs="Arial"/>
          <w:sz w:val="20"/>
          <w:szCs w:val="20"/>
        </w:rPr>
        <w:t>to</w:t>
      </w:r>
      <w:r w:rsidRPr="00861EE4">
        <w:rPr>
          <w:rFonts w:asciiTheme="majorHAnsi" w:hAnsiTheme="majorHAnsi" w:cs="Arial"/>
          <w:sz w:val="20"/>
          <w:szCs w:val="20"/>
        </w:rPr>
        <w:t xml:space="preserve"> EE 33</w:t>
      </w:r>
      <w:r w:rsidR="005A5ED6">
        <w:rPr>
          <w:rFonts w:asciiTheme="majorHAnsi" w:hAnsiTheme="majorHAnsi" w:cs="Arial"/>
          <w:sz w:val="20"/>
          <w:szCs w:val="20"/>
        </w:rPr>
        <w:t>6</w:t>
      </w:r>
      <w:r w:rsidRPr="00861EE4">
        <w:rPr>
          <w:rFonts w:asciiTheme="majorHAnsi" w:hAnsiTheme="majorHAnsi" w:cs="Arial"/>
          <w:sz w:val="20"/>
          <w:szCs w:val="20"/>
        </w:rPr>
        <w:t>3 S</w:t>
      </w:r>
      <w:r w:rsidR="005A5ED6">
        <w:rPr>
          <w:rFonts w:asciiTheme="majorHAnsi" w:hAnsiTheme="majorHAnsi" w:cs="Arial"/>
          <w:sz w:val="20"/>
          <w:szCs w:val="20"/>
        </w:rPr>
        <w:t>emiconductor Materials and Devices</w:t>
      </w:r>
    </w:p>
    <w:p w:rsidR="00644365" w:rsidRPr="00861EE4" w:rsidRDefault="00644365" w:rsidP="002E3FC9">
      <w:pPr>
        <w:tabs>
          <w:tab w:val="left" w:pos="360"/>
          <w:tab w:val="left" w:pos="720"/>
        </w:tabs>
        <w:spacing w:after="0" w:line="240" w:lineRule="auto"/>
        <w:rPr>
          <w:rFonts w:asciiTheme="majorHAnsi" w:hAnsiTheme="majorHAnsi" w:cs="Arial"/>
          <w:sz w:val="20"/>
          <w:szCs w:val="20"/>
        </w:rPr>
      </w:pPr>
    </w:p>
    <w:p w:rsidR="0073125A" w:rsidRPr="00644365" w:rsidRDefault="002E3FC9" w:rsidP="002E3FC9">
      <w:pPr>
        <w:tabs>
          <w:tab w:val="left" w:pos="360"/>
          <w:tab w:val="left" w:pos="720"/>
        </w:tabs>
        <w:spacing w:after="0" w:line="240" w:lineRule="auto"/>
        <w:rPr>
          <w:rFonts w:asciiTheme="majorHAnsi" w:hAnsiTheme="majorHAnsi" w:cs="Arial"/>
          <w:b/>
          <w:sz w:val="20"/>
          <w:szCs w:val="20"/>
        </w:rPr>
      </w:pPr>
      <w:r w:rsidRPr="00644365">
        <w:rPr>
          <w:rFonts w:asciiTheme="majorHAnsi" w:hAnsiTheme="majorHAnsi" w:cs="Arial"/>
          <w:b/>
          <w:sz w:val="20"/>
          <w:szCs w:val="20"/>
        </w:rPr>
        <w:t>3.</w:t>
      </w:r>
      <w:r w:rsidR="000A7C2E" w:rsidRPr="00644365">
        <w:rPr>
          <w:rFonts w:asciiTheme="majorHAnsi" w:hAnsiTheme="majorHAnsi" w:cs="Arial"/>
          <w:b/>
          <w:sz w:val="20"/>
          <w:szCs w:val="20"/>
        </w:rPr>
        <w:t>Effective Date</w:t>
      </w:r>
    </w:p>
    <w:sdt>
      <w:sdtPr>
        <w:rPr>
          <w:rFonts w:asciiTheme="majorHAnsi" w:hAnsiTheme="majorHAnsi" w:cs="Arial"/>
          <w:sz w:val="20"/>
          <w:szCs w:val="20"/>
        </w:rPr>
        <w:id w:val="1731260334"/>
        <w:date w:fullDate="2015-08-01T00:00:00Z">
          <w:dateFormat w:val="M/d/yyyy"/>
          <w:lid w:val="en-US"/>
          <w:storeMappedDataAs w:val="dateTime"/>
          <w:calendar w:val="gregorian"/>
        </w:date>
      </w:sdtPr>
      <w:sdtEndPr/>
      <w:sdtContent>
        <w:p w:rsidR="002E3FC9" w:rsidRDefault="005E241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p w:rsidR="00EE55A2" w:rsidRDefault="00861EE4"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w:t>
      </w:r>
      <w:r w:rsidR="005A5ED6">
        <w:rPr>
          <w:rFonts w:asciiTheme="majorHAnsi" w:hAnsiTheme="majorHAnsi" w:cs="Arial"/>
          <w:sz w:val="20"/>
          <w:szCs w:val="20"/>
        </w:rPr>
        <w:t xml:space="preserve">ere is no Semiconductor Materials and Devices II </w:t>
      </w:r>
      <w:r>
        <w:rPr>
          <w:rFonts w:asciiTheme="majorHAnsi" w:hAnsiTheme="majorHAnsi" w:cs="Arial"/>
          <w:sz w:val="20"/>
          <w:szCs w:val="20"/>
        </w:rPr>
        <w:t xml:space="preserve">course </w:t>
      </w:r>
      <w:r w:rsidR="005A5ED6">
        <w:rPr>
          <w:rFonts w:asciiTheme="majorHAnsi" w:hAnsiTheme="majorHAnsi" w:cs="Arial"/>
          <w:sz w:val="20"/>
          <w:szCs w:val="20"/>
        </w:rPr>
        <w:t xml:space="preserve">that follows EE 3363. </w:t>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lastRenderedPageBreak/>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8F1E4C"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r>
      <w:r>
        <w:rPr>
          <w:rFonts w:asciiTheme="majorHAnsi" w:hAnsiTheme="majorHAnsi" w:cs="Arial"/>
          <w:sz w:val="18"/>
          <w:szCs w:val="18"/>
        </w:rPr>
        <w:tab/>
      </w:r>
      <w:r w:rsidRPr="008F1E4C">
        <w:rPr>
          <w:rFonts w:asciiTheme="majorHAnsi" w:hAnsiTheme="majorHAnsi" w:cs="Arial"/>
          <w:sz w:val="18"/>
          <w:szCs w:val="18"/>
        </w:rPr>
        <w:t xml:space="preserve">The bulletin can be accessed at </w:t>
      </w:r>
      <w:hyperlink r:id="rId12" w:history="1">
        <w:r w:rsidRPr="007949ED">
          <w:rPr>
            <w:rStyle w:val="Hyperlink"/>
            <w:rFonts w:asciiTheme="majorHAnsi" w:hAnsiTheme="majorHAnsi" w:cs="Arial"/>
            <w:sz w:val="18"/>
            <w:szCs w:val="18"/>
          </w:rPr>
          <w:t>http://www.astate.edu/a/registrar/students/</w:t>
        </w:r>
      </w:hyperlink>
    </w:p>
    <w:p w:rsidR="008F1E4C" w:rsidRDefault="008F1E4C" w:rsidP="00D0686A">
      <w:pPr>
        <w:tabs>
          <w:tab w:val="left" w:pos="360"/>
          <w:tab w:val="left" w:pos="720"/>
        </w:tabs>
        <w:spacing w:after="0" w:line="240" w:lineRule="auto"/>
        <w:rPr>
          <w:rFonts w:asciiTheme="majorHAnsi" w:hAnsiTheme="majorHAnsi" w:cs="Arial"/>
          <w:sz w:val="18"/>
          <w:szCs w:val="18"/>
        </w:rPr>
      </w:pPr>
    </w:p>
    <w:p w:rsidR="005E241C" w:rsidRPr="008F1E4C" w:rsidRDefault="008F1E4C" w:rsidP="008F1E4C">
      <w:pPr>
        <w:autoSpaceDE w:val="0"/>
        <w:autoSpaceDN w:val="0"/>
        <w:adjustRightInd w:val="0"/>
        <w:spacing w:after="0" w:line="241" w:lineRule="atLeast"/>
        <w:rPr>
          <w:rFonts w:asciiTheme="majorHAnsi" w:hAnsiTheme="majorHAnsi" w:cs="Times New Roman"/>
          <w:color w:val="000000"/>
          <w:sz w:val="20"/>
          <w:szCs w:val="20"/>
        </w:rPr>
      </w:pPr>
      <w:r w:rsidRPr="008F1E4C">
        <w:rPr>
          <w:rFonts w:asciiTheme="majorHAnsi" w:hAnsiTheme="majorHAnsi" w:cs="Arial"/>
          <w:sz w:val="20"/>
          <w:szCs w:val="20"/>
        </w:rPr>
        <w:t xml:space="preserve">Page </w:t>
      </w:r>
      <w:r w:rsidR="005E241C" w:rsidRPr="008F1E4C">
        <w:rPr>
          <w:rFonts w:asciiTheme="majorHAnsi" w:hAnsiTheme="majorHAnsi" w:cs="Arial"/>
          <w:sz w:val="20"/>
          <w:szCs w:val="20"/>
        </w:rPr>
        <w:t>193</w:t>
      </w:r>
      <w:r w:rsidRPr="008F1E4C">
        <w:rPr>
          <w:rFonts w:asciiTheme="majorHAnsi" w:hAnsiTheme="majorHAnsi" w:cs="Arial"/>
          <w:sz w:val="20"/>
          <w:szCs w:val="20"/>
        </w:rPr>
        <w:t>, 2014-15 Undergraduate Bulletin</w:t>
      </w:r>
      <w:r w:rsidR="005E241C" w:rsidRPr="008F1E4C">
        <w:rPr>
          <w:rFonts w:asciiTheme="majorHAnsi" w:hAnsiTheme="majorHAnsi" w:cs="Arial"/>
          <w:sz w:val="20"/>
          <w:szCs w:val="20"/>
        </w:rPr>
        <w:t xml:space="preserve"> </w:t>
      </w:r>
    </w:p>
    <w:p w:rsidR="005E241C" w:rsidRPr="005E241C" w:rsidRDefault="005E241C" w:rsidP="005E241C">
      <w:pPr>
        <w:autoSpaceDE w:val="0"/>
        <w:autoSpaceDN w:val="0"/>
        <w:adjustRightInd w:val="0"/>
        <w:spacing w:after="80" w:line="161" w:lineRule="atLeast"/>
        <w:jc w:val="center"/>
        <w:rPr>
          <w:rFonts w:ascii="Myriad Pro Cond" w:hAnsi="Myriad Pro Cond" w:cs="Myriad Pro Cond"/>
          <w:color w:val="000000"/>
          <w:sz w:val="32"/>
          <w:szCs w:val="32"/>
        </w:rPr>
      </w:pPr>
      <w:r w:rsidRPr="005E241C">
        <w:rPr>
          <w:rFonts w:ascii="Myriad Pro Cond" w:hAnsi="Myriad Pro Cond" w:cs="Myriad Pro Cond"/>
          <w:b/>
          <w:bCs/>
          <w:color w:val="000000"/>
          <w:sz w:val="32"/>
          <w:szCs w:val="32"/>
        </w:rPr>
        <w:t xml:space="preserve">Area of Concentration: Electrical Engineering </w:t>
      </w:r>
    </w:p>
    <w:tbl>
      <w:tblPr>
        <w:tblW w:w="0" w:type="auto"/>
        <w:tblBorders>
          <w:top w:val="nil"/>
          <w:left w:val="nil"/>
          <w:bottom w:val="nil"/>
          <w:right w:val="nil"/>
        </w:tblBorders>
        <w:tblLayout w:type="fixed"/>
        <w:tblLook w:val="0000" w:firstRow="0" w:lastRow="0" w:firstColumn="0" w:lastColumn="0" w:noHBand="0" w:noVBand="0"/>
      </w:tblPr>
      <w:tblGrid>
        <w:gridCol w:w="3001"/>
        <w:gridCol w:w="3001"/>
      </w:tblGrid>
      <w:tr w:rsidR="005E241C" w:rsidRPr="005E241C">
        <w:trPr>
          <w:trHeight w:val="338"/>
        </w:trPr>
        <w:tc>
          <w:tcPr>
            <w:tcW w:w="3001" w:type="dxa"/>
          </w:tcPr>
          <w:p w:rsidR="005E241C" w:rsidRPr="005E241C" w:rsidRDefault="005E241C" w:rsidP="005E241C">
            <w:pPr>
              <w:autoSpaceDE w:val="0"/>
              <w:autoSpaceDN w:val="0"/>
              <w:adjustRightInd w:val="0"/>
              <w:spacing w:after="40" w:line="241" w:lineRule="atLeast"/>
              <w:rPr>
                <w:rFonts w:ascii="Arial" w:hAnsi="Arial" w:cs="Arial"/>
                <w:color w:val="000000"/>
                <w:sz w:val="16"/>
                <w:szCs w:val="16"/>
              </w:rPr>
            </w:pPr>
            <w:r w:rsidRPr="005E241C">
              <w:rPr>
                <w:rFonts w:ascii="Arial" w:hAnsi="Arial" w:cs="Arial"/>
                <w:b/>
                <w:bCs/>
                <w:color w:val="000000"/>
                <w:sz w:val="16"/>
                <w:szCs w:val="16"/>
              </w:rPr>
              <w:t xml:space="preserve">Electrical Engineering: </w:t>
            </w:r>
          </w:p>
          <w:p w:rsidR="005E241C" w:rsidRPr="005E241C" w:rsidRDefault="005E241C" w:rsidP="005E241C">
            <w:pPr>
              <w:autoSpaceDE w:val="0"/>
              <w:autoSpaceDN w:val="0"/>
              <w:adjustRightInd w:val="0"/>
              <w:spacing w:after="40" w:line="241" w:lineRule="atLeast"/>
              <w:rPr>
                <w:rFonts w:ascii="Arial" w:hAnsi="Arial" w:cs="Arial"/>
                <w:color w:val="000000"/>
                <w:sz w:val="12"/>
                <w:szCs w:val="12"/>
              </w:rPr>
            </w:pPr>
            <w:r w:rsidRPr="005E241C">
              <w:rPr>
                <w:rFonts w:ascii="Arial" w:hAnsi="Arial" w:cs="Arial"/>
                <w:color w:val="000000"/>
                <w:sz w:val="12"/>
                <w:szCs w:val="12"/>
              </w:rPr>
              <w:t>Electives denoted with an asterisk (*) may be selected from any courses within the desig</w:t>
            </w:r>
            <w:r w:rsidRPr="005E241C">
              <w:rPr>
                <w:rFonts w:ascii="Arial" w:hAnsi="Arial" w:cs="Arial"/>
                <w:color w:val="000000"/>
                <w:sz w:val="12"/>
                <w:szCs w:val="12"/>
              </w:rPr>
              <w:softHyphen/>
              <w:t xml:space="preserve">nated elective group; subject to a program advisor’s approval. They must make a rational contribution to the student’s personal and professional education goals.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CHEM 1023, General Chemistry II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CS 2114, Structured Programming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4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3401, Electronics I Laboratory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1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3403, Electronics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3313, Electric Circuits II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3333, Digital Electronics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3343, Engineering Fields and Waves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243C5E" w:rsidRDefault="005E241C" w:rsidP="005A5ED6">
            <w:pPr>
              <w:autoSpaceDE w:val="0"/>
              <w:autoSpaceDN w:val="0"/>
              <w:adjustRightInd w:val="0"/>
              <w:spacing w:after="0" w:line="241" w:lineRule="atLeast"/>
              <w:rPr>
                <w:rFonts w:ascii="Arial" w:hAnsi="Arial" w:cs="Arial"/>
                <w:color w:val="000000"/>
                <w:sz w:val="12"/>
                <w:szCs w:val="12"/>
              </w:rPr>
            </w:pPr>
            <w:r w:rsidRPr="005A5ED6">
              <w:rPr>
                <w:rFonts w:ascii="Arial" w:hAnsi="Arial" w:cs="Arial"/>
                <w:color w:val="000000" w:themeColor="text1"/>
                <w:sz w:val="12"/>
                <w:szCs w:val="12"/>
              </w:rPr>
              <w:t xml:space="preserve">EE 3353, </w:t>
            </w:r>
            <w:r w:rsidR="005A5ED6" w:rsidRPr="005A5ED6">
              <w:rPr>
                <w:rFonts w:ascii="Arial" w:hAnsi="Arial" w:cs="Arial"/>
                <w:color w:val="000000" w:themeColor="text1"/>
                <w:sz w:val="12"/>
                <w:szCs w:val="12"/>
              </w:rPr>
              <w:t xml:space="preserve">Continuous and </w:t>
            </w:r>
            <w:r w:rsidR="005A5ED6">
              <w:rPr>
                <w:rFonts w:ascii="Arial" w:hAnsi="Arial" w:cs="Arial"/>
                <w:color w:val="000000" w:themeColor="text1"/>
                <w:sz w:val="12"/>
                <w:szCs w:val="12"/>
              </w:rPr>
              <w:t>A</w:t>
            </w:r>
            <w:r w:rsidR="005A5ED6" w:rsidRPr="005A5ED6">
              <w:rPr>
                <w:rFonts w:ascii="Arial" w:hAnsi="Arial" w:cs="Arial"/>
                <w:color w:val="000000" w:themeColor="text1"/>
                <w:sz w:val="12"/>
                <w:szCs w:val="12"/>
              </w:rPr>
              <w:t xml:space="preserve">nalog </w:t>
            </w:r>
            <w:r w:rsidR="005A5ED6">
              <w:rPr>
                <w:rFonts w:ascii="Arial" w:hAnsi="Arial" w:cs="Arial"/>
                <w:color w:val="000000" w:themeColor="text1"/>
                <w:sz w:val="12"/>
                <w:szCs w:val="12"/>
              </w:rPr>
              <w:t>S</w:t>
            </w:r>
            <w:r w:rsidR="005A5ED6" w:rsidRPr="005A5ED6">
              <w:rPr>
                <w:rFonts w:ascii="Arial" w:hAnsi="Arial" w:cs="Arial"/>
                <w:color w:val="000000" w:themeColor="text1"/>
                <w:sz w:val="12"/>
                <w:szCs w:val="12"/>
              </w:rPr>
              <w:t>ignals</w:t>
            </w:r>
            <w:r w:rsidRPr="005A5ED6">
              <w:rPr>
                <w:rFonts w:ascii="Arial" w:hAnsi="Arial" w:cs="Arial"/>
                <w:color w:val="000000" w:themeColor="text1"/>
                <w:sz w:val="12"/>
                <w:szCs w:val="12"/>
              </w:rPr>
              <w:t xml:space="preserve">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3383, Principles and Practices in Electrical Engineering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2"/>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4323, Electrical Machinery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4353, Power Systems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2"/>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4373, Electronics II </w:t>
            </w:r>
            <w:r w:rsidRPr="005E241C">
              <w:rPr>
                <w:rFonts w:ascii="Arial" w:hAnsi="Arial" w:cs="Arial"/>
                <w:b/>
                <w:bCs/>
                <w:color w:val="000000"/>
                <w:sz w:val="12"/>
                <w:szCs w:val="12"/>
              </w:rPr>
              <w:t xml:space="preserve">OR </w:t>
            </w:r>
          </w:p>
          <w:p w:rsidR="005E241C" w:rsidRPr="005E241C" w:rsidRDefault="005E241C" w:rsidP="005A5ED6">
            <w:pPr>
              <w:autoSpaceDE w:val="0"/>
              <w:autoSpaceDN w:val="0"/>
              <w:adjustRightInd w:val="0"/>
              <w:spacing w:after="0" w:line="241" w:lineRule="atLeast"/>
              <w:rPr>
                <w:rFonts w:ascii="Arial" w:hAnsi="Arial" w:cs="Arial"/>
                <w:color w:val="000000"/>
                <w:sz w:val="12"/>
                <w:szCs w:val="12"/>
              </w:rPr>
            </w:pPr>
            <w:r w:rsidRPr="004953EB">
              <w:rPr>
                <w:rFonts w:ascii="Arial" w:hAnsi="Arial" w:cs="Arial"/>
                <w:color w:val="000000" w:themeColor="text1"/>
                <w:sz w:val="12"/>
                <w:szCs w:val="12"/>
              </w:rPr>
              <w:t xml:space="preserve">EE 3363, </w:t>
            </w:r>
            <w:r w:rsidRPr="005A5ED6">
              <w:rPr>
                <w:rFonts w:ascii="Arial" w:hAnsi="Arial" w:cs="Arial"/>
                <w:color w:val="000000" w:themeColor="text1"/>
                <w:sz w:val="12"/>
                <w:szCs w:val="12"/>
              </w:rPr>
              <w:t xml:space="preserve">Semiconductor </w:t>
            </w:r>
            <w:proofErr w:type="spellStart"/>
            <w:r w:rsidRPr="005A5ED6">
              <w:rPr>
                <w:rFonts w:ascii="Arial" w:hAnsi="Arial" w:cs="Arial"/>
                <w:color w:val="000000" w:themeColor="text1"/>
                <w:sz w:val="12"/>
                <w:szCs w:val="12"/>
              </w:rPr>
              <w:t>Mat</w:t>
            </w:r>
            <w:ins w:id="2" w:author="Jason Stewart" w:date="2015-03-27T14:21:00Z">
              <w:r w:rsidR="004953EB" w:rsidRPr="004953EB">
                <w:rPr>
                  <w:rFonts w:ascii="Arial" w:hAnsi="Arial" w:cs="Arial"/>
                  <w:color w:val="FF0000"/>
                  <w:sz w:val="28"/>
                  <w:szCs w:val="28"/>
                </w:rPr>
                <w:t>erials</w:t>
              </w:r>
            </w:ins>
            <w:r w:rsidRPr="004953EB">
              <w:rPr>
                <w:rFonts w:ascii="Arial" w:hAnsi="Arial" w:cs="Arial"/>
                <w:strike/>
                <w:color w:val="0070C0"/>
                <w:sz w:val="28"/>
                <w:szCs w:val="28"/>
              </w:rPr>
              <w:t>l</w:t>
            </w:r>
            <w:proofErr w:type="spellEnd"/>
            <w:r w:rsidRPr="004953EB">
              <w:rPr>
                <w:rFonts w:ascii="Arial" w:hAnsi="Arial" w:cs="Arial"/>
                <w:color w:val="000000" w:themeColor="text1"/>
                <w:sz w:val="28"/>
                <w:szCs w:val="28"/>
              </w:rPr>
              <w:t xml:space="preserve"> </w:t>
            </w:r>
            <w:r w:rsidRPr="005A5ED6">
              <w:rPr>
                <w:rFonts w:ascii="Arial" w:hAnsi="Arial" w:cs="Arial"/>
                <w:color w:val="000000" w:themeColor="text1"/>
                <w:sz w:val="12"/>
                <w:szCs w:val="12"/>
              </w:rPr>
              <w:t xml:space="preserve">and Devices </w:t>
            </w:r>
            <w:del w:id="3" w:author="Shubhalaxmi Kher" w:date="2015-03-23T14:51:00Z">
              <w:r w:rsidRPr="004953EB" w:rsidDel="005A5ED6">
                <w:rPr>
                  <w:rFonts w:ascii="Arial" w:hAnsi="Arial" w:cs="Arial"/>
                  <w:color w:val="FF0000"/>
                  <w:sz w:val="28"/>
                  <w:szCs w:val="28"/>
                </w:rPr>
                <w:delText>I</w:delText>
              </w:r>
              <w:r w:rsidRPr="005A5ED6" w:rsidDel="005A5ED6">
                <w:rPr>
                  <w:rFonts w:ascii="Arial" w:hAnsi="Arial" w:cs="Arial"/>
                  <w:color w:val="FF0000"/>
                  <w:sz w:val="12"/>
                  <w:szCs w:val="12"/>
                </w:rPr>
                <w:delText xml:space="preserve"> </w:delText>
              </w:r>
            </w:del>
          </w:p>
        </w:tc>
        <w:tc>
          <w:tcPr>
            <w:tcW w:w="3001" w:type="dxa"/>
          </w:tcPr>
          <w:p w:rsid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p w:rsidR="005A5ED6" w:rsidRPr="005E241C" w:rsidRDefault="005A5ED6" w:rsidP="005E241C">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3</w:t>
            </w:r>
          </w:p>
        </w:tc>
      </w:tr>
      <w:tr w:rsidR="005E241C" w:rsidRPr="005E241C">
        <w:trPr>
          <w:trHeight w:val="152"/>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4773, Intermediate Electrical Engineering Laboratory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3303, Semiconductor and Optoelectronic Materials and Devices I Laboratory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2"/>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4383, Digital Electronics II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EE 4313, Control Systems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ENGR 4413, Engineering Problem Solving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*Engineering Electives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2 </w:t>
            </w:r>
          </w:p>
        </w:tc>
      </w:tr>
      <w:tr w:rsidR="005E241C" w:rsidRPr="005E241C">
        <w:trPr>
          <w:trHeight w:val="79"/>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*Approved Electives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Total Required Hours: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6"/>
                <w:szCs w:val="16"/>
              </w:rPr>
            </w:pPr>
            <w:r w:rsidRPr="005E241C">
              <w:rPr>
                <w:rFonts w:ascii="Arial" w:hAnsi="Arial" w:cs="Arial"/>
                <w:b/>
                <w:bCs/>
                <w:color w:val="000000"/>
                <w:sz w:val="16"/>
                <w:szCs w:val="16"/>
              </w:rPr>
              <w:t xml:space="preserve">46 </w:t>
            </w:r>
          </w:p>
        </w:tc>
      </w:tr>
    </w:tbl>
    <w:p w:rsidR="005E241C" w:rsidRDefault="005E241C" w:rsidP="00D0686A">
      <w:pPr>
        <w:tabs>
          <w:tab w:val="left" w:pos="360"/>
          <w:tab w:val="left" w:pos="720"/>
        </w:tabs>
        <w:spacing w:after="0" w:line="240" w:lineRule="auto"/>
        <w:rPr>
          <w:rFonts w:asciiTheme="majorHAnsi" w:hAnsiTheme="majorHAnsi" w:cs="Arial"/>
          <w:sz w:val="18"/>
          <w:szCs w:val="18"/>
        </w:rPr>
      </w:pPr>
    </w:p>
    <w:p w:rsidR="005E241C" w:rsidRDefault="005E241C" w:rsidP="00D0686A">
      <w:pPr>
        <w:tabs>
          <w:tab w:val="left" w:pos="360"/>
          <w:tab w:val="left" w:pos="720"/>
        </w:tabs>
        <w:spacing w:after="0" w:line="240" w:lineRule="auto"/>
        <w:rPr>
          <w:rFonts w:asciiTheme="majorHAnsi" w:hAnsiTheme="majorHAnsi" w:cs="Arial"/>
          <w:sz w:val="18"/>
          <w:szCs w:val="18"/>
        </w:rPr>
      </w:pPr>
    </w:p>
    <w:p w:rsidR="005E241C" w:rsidRPr="008F1E4C" w:rsidRDefault="008F1E4C" w:rsidP="008F1E4C">
      <w:pPr>
        <w:autoSpaceDE w:val="0"/>
        <w:autoSpaceDN w:val="0"/>
        <w:adjustRightInd w:val="0"/>
        <w:spacing w:after="0" w:line="241" w:lineRule="atLeast"/>
        <w:rPr>
          <w:rFonts w:asciiTheme="majorHAnsi" w:hAnsiTheme="majorHAnsi" w:cs="Arial"/>
          <w:sz w:val="20"/>
          <w:szCs w:val="20"/>
        </w:rPr>
      </w:pPr>
      <w:r w:rsidRPr="008F1E4C">
        <w:rPr>
          <w:rFonts w:asciiTheme="majorHAnsi" w:hAnsiTheme="majorHAnsi" w:cs="Arial"/>
          <w:sz w:val="20"/>
          <w:szCs w:val="20"/>
        </w:rPr>
        <w:t xml:space="preserve">Page </w:t>
      </w:r>
      <w:r w:rsidR="005E241C" w:rsidRPr="008F1E4C">
        <w:rPr>
          <w:rFonts w:asciiTheme="majorHAnsi" w:hAnsiTheme="majorHAnsi" w:cs="Arial"/>
          <w:sz w:val="20"/>
          <w:szCs w:val="20"/>
        </w:rPr>
        <w:t>199</w:t>
      </w:r>
      <w:r w:rsidRPr="008F1E4C">
        <w:rPr>
          <w:rFonts w:asciiTheme="majorHAnsi" w:hAnsiTheme="majorHAnsi" w:cs="Arial"/>
          <w:sz w:val="20"/>
          <w:szCs w:val="20"/>
        </w:rPr>
        <w:t>, 2014-15 Undergraduate Bulletin</w:t>
      </w:r>
      <w:r w:rsidR="005E241C" w:rsidRPr="008F1E4C">
        <w:rPr>
          <w:rFonts w:asciiTheme="majorHAnsi" w:hAnsiTheme="majorHAnsi" w:cs="Arial"/>
          <w:sz w:val="20"/>
          <w:szCs w:val="20"/>
        </w:rPr>
        <w:t xml:space="preserve"> </w:t>
      </w:r>
    </w:p>
    <w:p w:rsidR="008F1E4C" w:rsidRPr="005E241C" w:rsidRDefault="008F1E4C" w:rsidP="008F1E4C">
      <w:pPr>
        <w:autoSpaceDE w:val="0"/>
        <w:autoSpaceDN w:val="0"/>
        <w:adjustRightInd w:val="0"/>
        <w:spacing w:after="0" w:line="241" w:lineRule="atLeast"/>
        <w:rPr>
          <w:rFonts w:ascii="Times New Roman" w:hAnsi="Times New Roman" w:cs="Times New Roman"/>
          <w:color w:val="000000"/>
          <w:sz w:val="18"/>
          <w:szCs w:val="18"/>
        </w:rPr>
      </w:pPr>
    </w:p>
    <w:p w:rsidR="005E241C" w:rsidRPr="005E241C" w:rsidRDefault="005E241C" w:rsidP="005E241C">
      <w:pPr>
        <w:autoSpaceDE w:val="0"/>
        <w:autoSpaceDN w:val="0"/>
        <w:adjustRightInd w:val="0"/>
        <w:spacing w:after="80" w:line="161" w:lineRule="atLeast"/>
        <w:jc w:val="center"/>
        <w:rPr>
          <w:rFonts w:ascii="Myriad Pro Cond" w:hAnsi="Myriad Pro Cond" w:cs="Myriad Pro Cond"/>
          <w:color w:val="000000"/>
          <w:sz w:val="32"/>
          <w:szCs w:val="32"/>
        </w:rPr>
      </w:pPr>
      <w:r w:rsidRPr="005E241C">
        <w:rPr>
          <w:rFonts w:ascii="Myriad Pro Cond" w:hAnsi="Myriad Pro Cond" w:cs="Myriad Pro Cond"/>
          <w:b/>
          <w:bCs/>
          <w:color w:val="000000"/>
          <w:sz w:val="32"/>
          <w:szCs w:val="32"/>
        </w:rPr>
        <w:t xml:space="preserve">Major in Electrical Engineering </w:t>
      </w:r>
    </w:p>
    <w:p w:rsidR="005E241C" w:rsidRPr="005E241C" w:rsidRDefault="005E241C" w:rsidP="005E241C">
      <w:pPr>
        <w:autoSpaceDE w:val="0"/>
        <w:autoSpaceDN w:val="0"/>
        <w:adjustRightInd w:val="0"/>
        <w:spacing w:after="0" w:line="161" w:lineRule="atLeast"/>
        <w:jc w:val="center"/>
        <w:rPr>
          <w:rFonts w:ascii="Arial" w:hAnsi="Arial" w:cs="Arial"/>
          <w:color w:val="000000"/>
          <w:sz w:val="16"/>
          <w:szCs w:val="16"/>
        </w:rPr>
      </w:pPr>
      <w:r w:rsidRPr="005E241C">
        <w:rPr>
          <w:rFonts w:ascii="Arial" w:hAnsi="Arial" w:cs="Arial"/>
          <w:b/>
          <w:bCs/>
          <w:color w:val="000000"/>
          <w:sz w:val="16"/>
          <w:szCs w:val="16"/>
        </w:rPr>
        <w:t xml:space="preserve">Bachelor of Science in Electrical Engineering </w:t>
      </w:r>
    </w:p>
    <w:p w:rsidR="005E241C" w:rsidRPr="005E241C" w:rsidRDefault="005E241C" w:rsidP="005E241C">
      <w:pPr>
        <w:autoSpaceDE w:val="0"/>
        <w:autoSpaceDN w:val="0"/>
        <w:adjustRightInd w:val="0"/>
        <w:spacing w:after="80" w:line="161" w:lineRule="atLeast"/>
        <w:jc w:val="center"/>
        <w:rPr>
          <w:rFonts w:ascii="Arial" w:hAnsi="Arial" w:cs="Arial"/>
          <w:color w:val="000000"/>
          <w:sz w:val="16"/>
          <w:szCs w:val="16"/>
        </w:rPr>
      </w:pPr>
      <w:r w:rsidRPr="005E241C">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5E241C" w:rsidRPr="005E241C">
        <w:trPr>
          <w:trHeight w:val="111"/>
        </w:trPr>
        <w:tc>
          <w:tcPr>
            <w:tcW w:w="6003" w:type="dxa"/>
            <w:gridSpan w:val="2"/>
          </w:tcPr>
          <w:p w:rsidR="005E241C" w:rsidRPr="005E241C" w:rsidRDefault="005E241C" w:rsidP="005E241C">
            <w:pPr>
              <w:autoSpaceDE w:val="0"/>
              <w:autoSpaceDN w:val="0"/>
              <w:adjustRightInd w:val="0"/>
              <w:spacing w:after="0" w:line="241" w:lineRule="atLeast"/>
              <w:rPr>
                <w:rFonts w:ascii="Arial" w:hAnsi="Arial" w:cs="Arial"/>
                <w:color w:val="000000"/>
                <w:sz w:val="16"/>
                <w:szCs w:val="16"/>
              </w:rPr>
            </w:pPr>
            <w:r w:rsidRPr="005E241C">
              <w:rPr>
                <w:rFonts w:ascii="Arial" w:hAnsi="Arial" w:cs="Arial"/>
                <w:b/>
                <w:bCs/>
                <w:color w:val="000000"/>
                <w:sz w:val="16"/>
                <w:szCs w:val="16"/>
              </w:rPr>
              <w:t xml:space="preserve">University Requirements: </w:t>
            </w:r>
          </w:p>
        </w:tc>
      </w:tr>
      <w:tr w:rsidR="005E241C" w:rsidRPr="005E241C">
        <w:trPr>
          <w:trHeight w:val="79"/>
        </w:trPr>
        <w:tc>
          <w:tcPr>
            <w:tcW w:w="6003" w:type="dxa"/>
            <w:gridSpan w:val="2"/>
          </w:tcPr>
          <w:p w:rsidR="005E241C" w:rsidRPr="005E241C" w:rsidRDefault="005E241C" w:rsidP="005E241C">
            <w:pPr>
              <w:autoSpaceDE w:val="0"/>
              <w:autoSpaceDN w:val="0"/>
              <w:adjustRightInd w:val="0"/>
              <w:spacing w:after="0" w:line="161" w:lineRule="atLeast"/>
              <w:rPr>
                <w:rFonts w:ascii="Arial" w:hAnsi="Arial" w:cs="Arial"/>
                <w:color w:val="000000"/>
                <w:sz w:val="12"/>
                <w:szCs w:val="12"/>
              </w:rPr>
            </w:pPr>
            <w:r w:rsidRPr="005E241C">
              <w:rPr>
                <w:rFonts w:ascii="Arial" w:hAnsi="Arial" w:cs="Arial"/>
                <w:color w:val="000000"/>
                <w:sz w:val="12"/>
                <w:szCs w:val="12"/>
              </w:rPr>
              <w:t xml:space="preserve">See University General Requirements for Baccalaureate degrees (p. 41)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First Year Making Connections Course: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83"/>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ENGR 1402, Concepts of Engineering (See College of Engineering Core Courses)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b/>
                <w:bCs/>
                <w:color w:val="000000"/>
                <w:sz w:val="12"/>
                <w:szCs w:val="12"/>
              </w:rPr>
              <w:t xml:space="preserve">-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General Education Requirements: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83"/>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See General Education Curriculum for College of Engineering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b/>
                <w:bCs/>
                <w:color w:val="000000"/>
                <w:sz w:val="12"/>
                <w:szCs w:val="12"/>
              </w:rPr>
              <w:t xml:space="preserve">38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Additional Support Courses: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83"/>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Refer to Additional Support Courses for College of Engineering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b/>
                <w:bCs/>
                <w:color w:val="000000"/>
                <w:sz w:val="12"/>
                <w:szCs w:val="12"/>
              </w:rPr>
              <w:t xml:space="preserve">7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College of Engineering Core Courses: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83"/>
        </w:trPr>
        <w:tc>
          <w:tcPr>
            <w:tcW w:w="3001" w:type="dxa"/>
          </w:tcPr>
          <w:p w:rsidR="005E241C" w:rsidRPr="005E241C" w:rsidRDefault="005E241C" w:rsidP="005E241C">
            <w:pPr>
              <w:autoSpaceDE w:val="0"/>
              <w:autoSpaceDN w:val="0"/>
              <w:adjustRightInd w:val="0"/>
              <w:spacing w:after="0" w:line="241" w:lineRule="atLeast"/>
              <w:rPr>
                <w:rFonts w:ascii="Arial" w:hAnsi="Arial" w:cs="Arial"/>
                <w:color w:val="000000"/>
                <w:sz w:val="12"/>
                <w:szCs w:val="12"/>
              </w:rPr>
            </w:pPr>
            <w:r w:rsidRPr="005E241C">
              <w:rPr>
                <w:rFonts w:ascii="Arial" w:hAnsi="Arial" w:cs="Arial"/>
                <w:color w:val="000000"/>
                <w:sz w:val="12"/>
                <w:szCs w:val="12"/>
              </w:rPr>
              <w:t xml:space="preserve">Refer to College of Engineering Core Courses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b/>
                <w:bCs/>
                <w:color w:val="000000"/>
                <w:sz w:val="12"/>
                <w:szCs w:val="12"/>
              </w:rPr>
              <w:t xml:space="preserve">34 </w:t>
            </w:r>
          </w:p>
        </w:tc>
      </w:tr>
      <w:tr w:rsidR="005E241C" w:rsidRPr="005E241C">
        <w:trPr>
          <w:trHeight w:val="786"/>
        </w:trPr>
        <w:tc>
          <w:tcPr>
            <w:tcW w:w="3001" w:type="dxa"/>
          </w:tcPr>
          <w:p w:rsidR="005E241C" w:rsidRPr="005E241C" w:rsidRDefault="005E241C" w:rsidP="005E241C">
            <w:pPr>
              <w:autoSpaceDE w:val="0"/>
              <w:autoSpaceDN w:val="0"/>
              <w:adjustRightInd w:val="0"/>
              <w:spacing w:after="40" w:line="161" w:lineRule="atLeast"/>
              <w:rPr>
                <w:rFonts w:ascii="Arial" w:hAnsi="Arial" w:cs="Arial"/>
                <w:color w:val="000000"/>
                <w:sz w:val="16"/>
                <w:szCs w:val="16"/>
              </w:rPr>
            </w:pPr>
            <w:r w:rsidRPr="005E241C">
              <w:rPr>
                <w:rFonts w:ascii="Arial" w:hAnsi="Arial" w:cs="Arial"/>
                <w:b/>
                <w:bCs/>
                <w:color w:val="000000"/>
                <w:sz w:val="16"/>
                <w:szCs w:val="16"/>
              </w:rPr>
              <w:t xml:space="preserve">Major Requirements: </w:t>
            </w:r>
          </w:p>
          <w:p w:rsidR="005E241C" w:rsidRPr="005E241C" w:rsidRDefault="005E241C" w:rsidP="005E241C">
            <w:pPr>
              <w:autoSpaceDE w:val="0"/>
              <w:autoSpaceDN w:val="0"/>
              <w:adjustRightInd w:val="0"/>
              <w:spacing w:after="40" w:line="241" w:lineRule="atLeast"/>
              <w:rPr>
                <w:rFonts w:ascii="Arial" w:hAnsi="Arial" w:cs="Arial"/>
                <w:color w:val="000000"/>
                <w:sz w:val="12"/>
                <w:szCs w:val="12"/>
              </w:rPr>
            </w:pPr>
            <w:r w:rsidRPr="005E241C">
              <w:rPr>
                <w:rFonts w:ascii="Arial" w:hAnsi="Arial" w:cs="Arial"/>
                <w:color w:val="000000"/>
                <w:sz w:val="12"/>
                <w:szCs w:val="12"/>
              </w:rPr>
              <w:t>Electives denoted with an asterisk (*) may be selected from any courses within the desig</w:t>
            </w:r>
            <w:r w:rsidRPr="005E241C">
              <w:rPr>
                <w:rFonts w:ascii="Arial" w:hAnsi="Arial" w:cs="Arial"/>
                <w:color w:val="000000"/>
                <w:sz w:val="12"/>
                <w:szCs w:val="12"/>
              </w:rPr>
              <w:softHyphen/>
              <w:t xml:space="preserve">nated elective group; subject to a program advisor’s approval. They must make a rational contribution to the student’s personal and professional education goals.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In addition to the University requirements for all Baccalaureate Degrees, a Bachelor of Science in Electrical Engineering requires that one of the two following conditions be met: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1. “C” or better in each course in the 49-hour major courses;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2. 2.5 (or greater) grade point average in the 49-hour major courses listed below.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2"/>
                <w:szCs w:val="12"/>
              </w:rPr>
            </w:pPr>
            <w:r w:rsidRPr="005E241C">
              <w:rPr>
                <w:rFonts w:ascii="Arial" w:hAnsi="Arial" w:cs="Arial"/>
                <w:b/>
                <w:bCs/>
                <w:color w:val="000000"/>
                <w:sz w:val="12"/>
                <w:szCs w:val="12"/>
              </w:rPr>
              <w:t xml:space="preserve">Sem. Hrs.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CHEM 1023, General Chemistry II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CS 2114, Structured Programming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4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3401, Electronics I Laboratory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1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3403, Electronics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3313, Electric Circuits II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3333, Digital Electronics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3343, Engineering Fields and Waves I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243C5E" w:rsidRDefault="005A5ED6" w:rsidP="005A5ED6">
            <w:pPr>
              <w:autoSpaceDE w:val="0"/>
              <w:autoSpaceDN w:val="0"/>
              <w:adjustRightInd w:val="0"/>
              <w:spacing w:after="20" w:line="241" w:lineRule="atLeast"/>
              <w:jc w:val="both"/>
              <w:rPr>
                <w:rFonts w:ascii="Arial" w:hAnsi="Arial" w:cs="Arial"/>
                <w:color w:val="000000"/>
                <w:sz w:val="12"/>
                <w:szCs w:val="12"/>
              </w:rPr>
            </w:pPr>
            <w:r w:rsidRPr="005A5ED6">
              <w:rPr>
                <w:rFonts w:ascii="Arial" w:hAnsi="Arial" w:cs="Arial"/>
                <w:color w:val="000000" w:themeColor="text1"/>
                <w:sz w:val="12"/>
                <w:szCs w:val="12"/>
              </w:rPr>
              <w:t>EE 3353, Continuous and Analog signals</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3383, Principles and Practices in Electrical Engineering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4323, Electrical Machinery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4353, Power Systems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4333, Communications Theory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15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4373, Electronics II </w:t>
            </w:r>
            <w:r w:rsidRPr="005E241C">
              <w:rPr>
                <w:rFonts w:ascii="Arial" w:hAnsi="Arial" w:cs="Arial"/>
                <w:b/>
                <w:bCs/>
                <w:color w:val="000000"/>
                <w:sz w:val="12"/>
                <w:szCs w:val="12"/>
              </w:rPr>
              <w:t xml:space="preserve">OR </w:t>
            </w:r>
          </w:p>
          <w:p w:rsidR="005E241C" w:rsidRPr="005E241C" w:rsidRDefault="005E241C" w:rsidP="004953EB">
            <w:pPr>
              <w:autoSpaceDE w:val="0"/>
              <w:autoSpaceDN w:val="0"/>
              <w:adjustRightInd w:val="0"/>
              <w:spacing w:after="20" w:line="241" w:lineRule="atLeast"/>
              <w:jc w:val="both"/>
              <w:rPr>
                <w:rFonts w:ascii="Arial" w:hAnsi="Arial" w:cs="Arial"/>
                <w:color w:val="000000"/>
                <w:sz w:val="12"/>
                <w:szCs w:val="12"/>
              </w:rPr>
            </w:pPr>
            <w:r w:rsidRPr="004953EB">
              <w:rPr>
                <w:rFonts w:ascii="Arial" w:hAnsi="Arial" w:cs="Arial"/>
                <w:color w:val="000000" w:themeColor="text1"/>
                <w:sz w:val="12"/>
                <w:szCs w:val="12"/>
              </w:rPr>
              <w:t xml:space="preserve">EE 3363, </w:t>
            </w:r>
            <w:r w:rsidRPr="005E241C">
              <w:rPr>
                <w:rFonts w:ascii="Arial" w:hAnsi="Arial" w:cs="Arial"/>
                <w:color w:val="000000"/>
                <w:sz w:val="12"/>
                <w:szCs w:val="12"/>
              </w:rPr>
              <w:t>Semiconductor Materials and Devices</w:t>
            </w:r>
            <w:r w:rsidR="004953EB">
              <w:rPr>
                <w:rFonts w:ascii="Arial" w:hAnsi="Arial" w:cs="Arial"/>
                <w:color w:val="000000"/>
                <w:sz w:val="12"/>
                <w:szCs w:val="12"/>
              </w:rPr>
              <w:t xml:space="preserve"> </w:t>
            </w:r>
            <w:del w:id="4" w:author="Shubhalaxmi Kher" w:date="2015-03-23T14:52:00Z">
              <w:r w:rsidRPr="004953EB" w:rsidDel="005A5ED6">
                <w:rPr>
                  <w:rFonts w:ascii="Arial" w:hAnsi="Arial" w:cs="Arial"/>
                  <w:color w:val="FF0000"/>
                  <w:sz w:val="28"/>
                  <w:szCs w:val="28"/>
                </w:rPr>
                <w:delText>I</w:delText>
              </w:r>
            </w:del>
            <w:r w:rsidRPr="004953EB">
              <w:rPr>
                <w:rFonts w:ascii="Arial" w:hAnsi="Arial" w:cs="Arial"/>
                <w:color w:val="FF0000"/>
                <w:sz w:val="28"/>
                <w:szCs w:val="28"/>
              </w:rPr>
              <w:t xml:space="preserve"> </w:t>
            </w:r>
          </w:p>
        </w:tc>
        <w:tc>
          <w:tcPr>
            <w:tcW w:w="3001" w:type="dxa"/>
          </w:tcPr>
          <w:p w:rsid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p w:rsidR="005A5ED6" w:rsidRPr="005E241C" w:rsidRDefault="005A5ED6" w:rsidP="005E241C">
            <w:pPr>
              <w:autoSpaceDE w:val="0"/>
              <w:autoSpaceDN w:val="0"/>
              <w:adjustRightInd w:val="0"/>
              <w:spacing w:after="0" w:line="241" w:lineRule="atLeast"/>
              <w:jc w:val="center"/>
              <w:rPr>
                <w:rFonts w:ascii="Arial" w:hAnsi="Arial" w:cs="Arial"/>
                <w:color w:val="000000"/>
                <w:sz w:val="12"/>
                <w:szCs w:val="12"/>
              </w:rPr>
            </w:pPr>
          </w:p>
        </w:tc>
      </w:tr>
      <w:tr w:rsidR="005E241C" w:rsidRPr="005E241C">
        <w:trPr>
          <w:trHeight w:val="15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4773, Intermediate EE Lab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lastRenderedPageBreak/>
              <w:t xml:space="preserve">EE 3303, Semiconductor and Optoelectronics </w:t>
            </w:r>
            <w:proofErr w:type="spellStart"/>
            <w:r w:rsidRPr="005E241C">
              <w:rPr>
                <w:rFonts w:ascii="Arial" w:hAnsi="Arial" w:cs="Arial"/>
                <w:color w:val="000000"/>
                <w:sz w:val="12"/>
                <w:szCs w:val="12"/>
              </w:rPr>
              <w:t>Matl</w:t>
            </w:r>
            <w:proofErr w:type="spellEnd"/>
            <w:r w:rsidRPr="005E241C">
              <w:rPr>
                <w:rFonts w:ascii="Arial" w:hAnsi="Arial" w:cs="Arial"/>
                <w:color w:val="000000"/>
                <w:sz w:val="12"/>
                <w:szCs w:val="12"/>
              </w:rPr>
              <w:t xml:space="preserve"> and Devices I Lab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lastRenderedPageBreak/>
              <w:t xml:space="preserve">3 </w:t>
            </w:r>
          </w:p>
        </w:tc>
      </w:tr>
      <w:tr w:rsidR="005E241C" w:rsidRPr="005E241C">
        <w:trPr>
          <w:trHeight w:val="15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lastRenderedPageBreak/>
              <w:t xml:space="preserve">EE 4383, Digital Electronics II </w:t>
            </w:r>
            <w:r w:rsidRPr="005E241C">
              <w:rPr>
                <w:rFonts w:ascii="Arial" w:hAnsi="Arial" w:cs="Arial"/>
                <w:b/>
                <w:bCs/>
                <w:color w:val="000000"/>
                <w:sz w:val="12"/>
                <w:szCs w:val="12"/>
              </w:rPr>
              <w:t xml:space="preserve">OR </w:t>
            </w:r>
          </w:p>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EE 4313, Control Systems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ENGR 4413, Engineering Problem Solving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*Engineering Electives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2 </w:t>
            </w:r>
          </w:p>
        </w:tc>
      </w:tr>
      <w:tr w:rsidR="005E241C" w:rsidRPr="005E241C">
        <w:trPr>
          <w:trHeight w:val="79"/>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color w:val="000000"/>
                <w:sz w:val="12"/>
                <w:szCs w:val="12"/>
              </w:rPr>
              <w:t xml:space="preserve">*Approved Electives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color w:val="000000"/>
                <w:sz w:val="12"/>
                <w:szCs w:val="12"/>
              </w:rPr>
              <w:t xml:space="preserve">3 </w:t>
            </w:r>
          </w:p>
        </w:tc>
      </w:tr>
      <w:tr w:rsidR="005E241C" w:rsidRPr="005E241C">
        <w:trPr>
          <w:trHeight w:val="83"/>
        </w:trPr>
        <w:tc>
          <w:tcPr>
            <w:tcW w:w="3001" w:type="dxa"/>
          </w:tcPr>
          <w:p w:rsidR="005E241C" w:rsidRPr="005E241C" w:rsidRDefault="005E241C" w:rsidP="005E241C">
            <w:pPr>
              <w:autoSpaceDE w:val="0"/>
              <w:autoSpaceDN w:val="0"/>
              <w:adjustRightInd w:val="0"/>
              <w:spacing w:after="20" w:line="241" w:lineRule="atLeast"/>
              <w:jc w:val="both"/>
              <w:rPr>
                <w:rFonts w:ascii="Arial" w:hAnsi="Arial" w:cs="Arial"/>
                <w:color w:val="000000"/>
                <w:sz w:val="12"/>
                <w:szCs w:val="12"/>
              </w:rPr>
            </w:pPr>
            <w:r w:rsidRPr="005E241C">
              <w:rPr>
                <w:rFonts w:ascii="Arial" w:hAnsi="Arial" w:cs="Arial"/>
                <w:b/>
                <w:bCs/>
                <w:color w:val="000000"/>
                <w:sz w:val="12"/>
                <w:szCs w:val="12"/>
              </w:rPr>
              <w:t xml:space="preserve">Sub-total </w:t>
            </w:r>
          </w:p>
        </w:tc>
        <w:tc>
          <w:tcPr>
            <w:tcW w:w="3001" w:type="dxa"/>
          </w:tcPr>
          <w:p w:rsidR="005E241C" w:rsidRPr="005E241C" w:rsidRDefault="005E241C" w:rsidP="005E241C">
            <w:pPr>
              <w:autoSpaceDE w:val="0"/>
              <w:autoSpaceDN w:val="0"/>
              <w:adjustRightInd w:val="0"/>
              <w:spacing w:after="0" w:line="241" w:lineRule="atLeast"/>
              <w:jc w:val="center"/>
              <w:rPr>
                <w:rFonts w:ascii="Arial" w:hAnsi="Arial" w:cs="Arial"/>
                <w:color w:val="000000"/>
                <w:sz w:val="12"/>
                <w:szCs w:val="12"/>
              </w:rPr>
            </w:pPr>
            <w:r w:rsidRPr="005E241C">
              <w:rPr>
                <w:rFonts w:ascii="Arial" w:hAnsi="Arial" w:cs="Arial"/>
                <w:b/>
                <w:bCs/>
                <w:color w:val="000000"/>
                <w:sz w:val="12"/>
                <w:szCs w:val="12"/>
              </w:rPr>
              <w:t xml:space="preserve">49 </w:t>
            </w:r>
          </w:p>
        </w:tc>
      </w:tr>
      <w:tr w:rsidR="005E241C" w:rsidRPr="005E241C">
        <w:trPr>
          <w:trHeight w:val="111"/>
        </w:trPr>
        <w:tc>
          <w:tcPr>
            <w:tcW w:w="3001" w:type="dxa"/>
          </w:tcPr>
          <w:p w:rsidR="005E241C" w:rsidRPr="005E241C" w:rsidRDefault="005E241C" w:rsidP="005E241C">
            <w:pPr>
              <w:autoSpaceDE w:val="0"/>
              <w:autoSpaceDN w:val="0"/>
              <w:adjustRightInd w:val="0"/>
              <w:spacing w:after="0" w:line="161" w:lineRule="atLeast"/>
              <w:rPr>
                <w:rFonts w:ascii="Arial" w:hAnsi="Arial" w:cs="Arial"/>
                <w:color w:val="000000"/>
                <w:sz w:val="16"/>
                <w:szCs w:val="16"/>
              </w:rPr>
            </w:pPr>
            <w:r w:rsidRPr="005E241C">
              <w:rPr>
                <w:rFonts w:ascii="Arial" w:hAnsi="Arial" w:cs="Arial"/>
                <w:b/>
                <w:bCs/>
                <w:color w:val="000000"/>
                <w:sz w:val="16"/>
                <w:szCs w:val="16"/>
              </w:rPr>
              <w:t xml:space="preserve">Total Required Hours: </w:t>
            </w:r>
          </w:p>
        </w:tc>
        <w:tc>
          <w:tcPr>
            <w:tcW w:w="3001" w:type="dxa"/>
          </w:tcPr>
          <w:p w:rsidR="005E241C" w:rsidRPr="005E241C" w:rsidRDefault="005E241C" w:rsidP="005E241C">
            <w:pPr>
              <w:autoSpaceDE w:val="0"/>
              <w:autoSpaceDN w:val="0"/>
              <w:adjustRightInd w:val="0"/>
              <w:spacing w:after="0" w:line="161" w:lineRule="atLeast"/>
              <w:jc w:val="center"/>
              <w:rPr>
                <w:rFonts w:ascii="Arial" w:hAnsi="Arial" w:cs="Arial"/>
                <w:color w:val="000000"/>
                <w:sz w:val="16"/>
                <w:szCs w:val="16"/>
              </w:rPr>
            </w:pPr>
            <w:r w:rsidRPr="005E241C">
              <w:rPr>
                <w:rFonts w:ascii="Arial" w:hAnsi="Arial" w:cs="Arial"/>
                <w:b/>
                <w:bCs/>
                <w:color w:val="000000"/>
                <w:sz w:val="16"/>
                <w:szCs w:val="16"/>
              </w:rPr>
              <w:t>128</w:t>
            </w:r>
          </w:p>
        </w:tc>
      </w:tr>
    </w:tbl>
    <w:p w:rsidR="005E241C" w:rsidRDefault="005E241C" w:rsidP="00D0686A">
      <w:pPr>
        <w:tabs>
          <w:tab w:val="left" w:pos="360"/>
          <w:tab w:val="left" w:pos="720"/>
        </w:tabs>
        <w:spacing w:after="0" w:line="240" w:lineRule="auto"/>
        <w:rPr>
          <w:rFonts w:asciiTheme="majorHAnsi" w:hAnsiTheme="majorHAnsi" w:cs="Arial"/>
          <w:sz w:val="18"/>
          <w:szCs w:val="18"/>
        </w:rPr>
      </w:pPr>
    </w:p>
    <w:p w:rsidR="008F1E4C" w:rsidRDefault="008F1E4C" w:rsidP="008F1E4C">
      <w:pPr>
        <w:autoSpaceDE w:val="0"/>
        <w:autoSpaceDN w:val="0"/>
        <w:adjustRightInd w:val="0"/>
        <w:spacing w:after="0" w:line="241" w:lineRule="atLeast"/>
        <w:rPr>
          <w:rFonts w:asciiTheme="majorHAnsi" w:hAnsiTheme="majorHAnsi" w:cs="Arial"/>
          <w:sz w:val="20"/>
          <w:szCs w:val="20"/>
        </w:rPr>
      </w:pPr>
    </w:p>
    <w:p w:rsidR="008F1E4C" w:rsidRPr="008F1E4C" w:rsidRDefault="008F1E4C" w:rsidP="008F1E4C">
      <w:pPr>
        <w:autoSpaceDE w:val="0"/>
        <w:autoSpaceDN w:val="0"/>
        <w:adjustRightInd w:val="0"/>
        <w:spacing w:after="0" w:line="241" w:lineRule="atLeast"/>
        <w:rPr>
          <w:rFonts w:asciiTheme="majorHAnsi" w:hAnsiTheme="majorHAnsi" w:cs="Arial"/>
          <w:sz w:val="20"/>
          <w:szCs w:val="20"/>
        </w:rPr>
      </w:pPr>
      <w:r w:rsidRPr="008F1E4C">
        <w:rPr>
          <w:rFonts w:asciiTheme="majorHAnsi" w:hAnsiTheme="majorHAnsi" w:cs="Arial"/>
          <w:sz w:val="20"/>
          <w:szCs w:val="20"/>
        </w:rPr>
        <w:t xml:space="preserve">Page </w:t>
      </w:r>
      <w:r w:rsidR="00732372" w:rsidRPr="008F1E4C">
        <w:rPr>
          <w:rFonts w:asciiTheme="majorHAnsi" w:hAnsiTheme="majorHAnsi" w:cs="Arial"/>
          <w:sz w:val="20"/>
          <w:szCs w:val="20"/>
        </w:rPr>
        <w:t>443</w:t>
      </w:r>
      <w:r w:rsidRPr="008F1E4C">
        <w:rPr>
          <w:rFonts w:asciiTheme="majorHAnsi" w:hAnsiTheme="majorHAnsi" w:cs="Arial"/>
          <w:sz w:val="20"/>
          <w:szCs w:val="20"/>
        </w:rPr>
        <w:t xml:space="preserve">, 2014-15 Undergraduate Bulletin </w:t>
      </w:r>
      <w:r w:rsidR="00732372" w:rsidRPr="008F1E4C">
        <w:rPr>
          <w:rFonts w:asciiTheme="majorHAnsi" w:hAnsiTheme="majorHAnsi" w:cs="Arial"/>
          <w:sz w:val="20"/>
          <w:szCs w:val="20"/>
        </w:rPr>
        <w:t xml:space="preserve"> </w:t>
      </w:r>
    </w:p>
    <w:p w:rsidR="00732372" w:rsidRPr="00732372" w:rsidRDefault="00732372" w:rsidP="008F1E4C">
      <w:pPr>
        <w:autoSpaceDE w:val="0"/>
        <w:autoSpaceDN w:val="0"/>
        <w:adjustRightInd w:val="0"/>
        <w:spacing w:after="0" w:line="241" w:lineRule="atLeast"/>
        <w:rPr>
          <w:rFonts w:ascii="Times New Roman" w:hAnsi="Times New Roman" w:cs="Times New Roman"/>
          <w:color w:val="000000"/>
          <w:sz w:val="18"/>
          <w:szCs w:val="18"/>
        </w:rPr>
      </w:pPr>
      <w:r w:rsidRPr="00732372">
        <w:rPr>
          <w:rFonts w:ascii="Times New Roman" w:hAnsi="Times New Roman" w:cs="Times New Roman"/>
          <w:i/>
          <w:iCs/>
          <w:color w:val="000000"/>
          <w:sz w:val="18"/>
          <w:szCs w:val="18"/>
        </w:rPr>
        <w:t xml:space="preserve"> </w:t>
      </w:r>
    </w:p>
    <w:p w:rsidR="00732372" w:rsidRPr="00732372" w:rsidRDefault="00732372" w:rsidP="00732372">
      <w:pPr>
        <w:autoSpaceDE w:val="0"/>
        <w:autoSpaceDN w:val="0"/>
        <w:adjustRightInd w:val="0"/>
        <w:spacing w:after="140"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CE 4253. </w:t>
      </w:r>
      <w:proofErr w:type="gramStart"/>
      <w:r w:rsidRPr="00732372">
        <w:rPr>
          <w:rFonts w:ascii="Arial" w:hAnsi="Arial" w:cs="Arial"/>
          <w:b/>
          <w:bCs/>
          <w:color w:val="000000"/>
          <w:sz w:val="16"/>
          <w:szCs w:val="16"/>
        </w:rPr>
        <w:t xml:space="preserve">Soil Mechanics </w:t>
      </w:r>
      <w:r w:rsidRPr="00732372">
        <w:rPr>
          <w:rFonts w:ascii="Arial" w:hAnsi="Arial" w:cs="Arial"/>
          <w:color w:val="000000"/>
          <w:sz w:val="16"/>
          <w:szCs w:val="16"/>
        </w:rPr>
        <w:t>Physical properties of soils as used in design, specific gravity, grain size distribution, plasticity, permeability, compressibility, consolidation and shear strength.</w:t>
      </w:r>
      <w:proofErr w:type="gramEnd"/>
      <w:r w:rsidRPr="00732372">
        <w:rPr>
          <w:rFonts w:ascii="Arial" w:hAnsi="Arial" w:cs="Arial"/>
          <w:color w:val="000000"/>
          <w:sz w:val="16"/>
          <w:szCs w:val="16"/>
        </w:rPr>
        <w:t xml:space="preserve"> </w:t>
      </w:r>
      <w:proofErr w:type="spellStart"/>
      <w:proofErr w:type="gramStart"/>
      <w:r w:rsidRPr="00732372">
        <w:rPr>
          <w:rFonts w:ascii="Arial" w:hAnsi="Arial" w:cs="Arial"/>
          <w:color w:val="000000"/>
          <w:sz w:val="16"/>
          <w:szCs w:val="16"/>
        </w:rPr>
        <w:t>Corequisites</w:t>
      </w:r>
      <w:proofErr w:type="spellEnd"/>
      <w:r w:rsidRPr="00732372">
        <w:rPr>
          <w:rFonts w:ascii="Arial" w:hAnsi="Arial" w:cs="Arial"/>
          <w:color w:val="000000"/>
          <w:sz w:val="16"/>
          <w:szCs w:val="16"/>
        </w:rPr>
        <w:t>, ENGR 3473 and CE 4251.</w:t>
      </w:r>
      <w:proofErr w:type="gramEnd"/>
      <w:r w:rsidRPr="00732372">
        <w:rPr>
          <w:rFonts w:ascii="Arial" w:hAnsi="Arial" w:cs="Arial"/>
          <w:color w:val="000000"/>
          <w:sz w:val="16"/>
          <w:szCs w:val="16"/>
        </w:rPr>
        <w:t xml:space="preserve"> Dual listed as CE 5253. Spring. </w:t>
      </w:r>
    </w:p>
    <w:p w:rsidR="00732372" w:rsidRPr="00732372" w:rsidRDefault="00732372" w:rsidP="00732372">
      <w:pPr>
        <w:autoSpaceDE w:val="0"/>
        <w:autoSpaceDN w:val="0"/>
        <w:adjustRightInd w:val="0"/>
        <w:spacing w:after="140"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CE 4263. </w:t>
      </w:r>
      <w:proofErr w:type="gramStart"/>
      <w:r w:rsidRPr="00732372">
        <w:rPr>
          <w:rFonts w:ascii="Arial" w:hAnsi="Arial" w:cs="Arial"/>
          <w:b/>
          <w:bCs/>
          <w:color w:val="000000"/>
          <w:sz w:val="16"/>
          <w:szCs w:val="16"/>
        </w:rPr>
        <w:t xml:space="preserve">Water and Waste Treatment </w:t>
      </w:r>
      <w:r w:rsidRPr="00732372">
        <w:rPr>
          <w:rFonts w:ascii="Arial" w:hAnsi="Arial" w:cs="Arial"/>
          <w:color w:val="000000"/>
          <w:sz w:val="16"/>
          <w:szCs w:val="16"/>
        </w:rPr>
        <w:t xml:space="preserve">Design of physical, chemical and biological unit processes for treatment of water, wastewater and </w:t>
      </w:r>
      <w:proofErr w:type="spellStart"/>
      <w:r w:rsidRPr="00732372">
        <w:rPr>
          <w:rFonts w:ascii="Arial" w:hAnsi="Arial" w:cs="Arial"/>
          <w:color w:val="000000"/>
          <w:sz w:val="16"/>
          <w:szCs w:val="16"/>
        </w:rPr>
        <w:t>sludges</w:t>
      </w:r>
      <w:proofErr w:type="spellEnd"/>
      <w:r w:rsidRPr="00732372">
        <w:rPr>
          <w:rFonts w:ascii="Arial" w:hAnsi="Arial" w:cs="Arial"/>
          <w:color w:val="000000"/>
          <w:sz w:val="16"/>
          <w:szCs w:val="16"/>
        </w:rPr>
        <w:t>.</w:t>
      </w:r>
      <w:proofErr w:type="gramEnd"/>
      <w:r w:rsidRPr="00732372">
        <w:rPr>
          <w:rFonts w:ascii="Arial" w:hAnsi="Arial" w:cs="Arial"/>
          <w:color w:val="000000"/>
          <w:sz w:val="16"/>
          <w:szCs w:val="16"/>
        </w:rPr>
        <w:t xml:space="preserve"> Advanced wastewater treatment processes are presented. Student papers on selected waste treatment applications are required. Prerequisites, C or better in CE 3253 and 3263. Dual listed as CE 5263. Spring. </w:t>
      </w:r>
    </w:p>
    <w:p w:rsidR="00732372" w:rsidRPr="00732372" w:rsidRDefault="00732372" w:rsidP="00732372">
      <w:pPr>
        <w:autoSpaceDE w:val="0"/>
        <w:autoSpaceDN w:val="0"/>
        <w:adjustRightInd w:val="0"/>
        <w:spacing w:after="140"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CE 4283. Structural Steel Design </w:t>
      </w:r>
      <w:r w:rsidRPr="00732372">
        <w:rPr>
          <w:rFonts w:ascii="Arial" w:hAnsi="Arial" w:cs="Arial"/>
          <w:color w:val="000000"/>
          <w:sz w:val="16"/>
          <w:szCs w:val="16"/>
        </w:rPr>
        <w:t xml:space="preserve">Analysis and design of tension members, beams, columns, and beam-columns. </w:t>
      </w:r>
      <w:proofErr w:type="gramStart"/>
      <w:r w:rsidRPr="00732372">
        <w:rPr>
          <w:rFonts w:ascii="Arial" w:hAnsi="Arial" w:cs="Arial"/>
          <w:color w:val="000000"/>
          <w:sz w:val="16"/>
          <w:szCs w:val="16"/>
        </w:rPr>
        <w:t>Prerequisite, C or better in CE 3213.</w:t>
      </w:r>
      <w:proofErr w:type="gramEnd"/>
      <w:r w:rsidRPr="00732372">
        <w:rPr>
          <w:rFonts w:ascii="Arial" w:hAnsi="Arial" w:cs="Arial"/>
          <w:color w:val="000000"/>
          <w:sz w:val="16"/>
          <w:szCs w:val="16"/>
        </w:rPr>
        <w:t xml:space="preserve"> Dual listed as CE 5283. Spring. </w:t>
      </w:r>
    </w:p>
    <w:p w:rsidR="00732372" w:rsidRPr="00732372" w:rsidRDefault="00732372" w:rsidP="00732372">
      <w:pPr>
        <w:autoSpaceDE w:val="0"/>
        <w:autoSpaceDN w:val="0"/>
        <w:adjustRightInd w:val="0"/>
        <w:spacing w:after="140"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CE 429V. Special Problems in Civil Engineering </w:t>
      </w:r>
      <w:r w:rsidRPr="00732372">
        <w:rPr>
          <w:rFonts w:ascii="Arial" w:hAnsi="Arial" w:cs="Arial"/>
          <w:color w:val="000000"/>
          <w:sz w:val="16"/>
          <w:szCs w:val="16"/>
        </w:rPr>
        <w:t>Individually directed problems in civil engi</w:t>
      </w:r>
      <w:r w:rsidRPr="00732372">
        <w:rPr>
          <w:rFonts w:ascii="Arial" w:hAnsi="Arial" w:cs="Arial"/>
          <w:color w:val="000000"/>
          <w:sz w:val="16"/>
          <w:szCs w:val="16"/>
        </w:rPr>
        <w:softHyphen/>
        <w:t xml:space="preserve">neering for juniors and seniors. A course outline and project summary listing the goals and expected outcomes must be approved by the student advisor and the program director. Prerequisites are dependent on the nature of the special problem. Demand. </w:t>
      </w:r>
    </w:p>
    <w:p w:rsidR="00732372" w:rsidRPr="00732372" w:rsidRDefault="00732372" w:rsidP="00732372">
      <w:pPr>
        <w:autoSpaceDE w:val="0"/>
        <w:autoSpaceDN w:val="0"/>
        <w:adjustRightInd w:val="0"/>
        <w:spacing w:after="260" w:line="241" w:lineRule="atLeast"/>
        <w:jc w:val="center"/>
        <w:rPr>
          <w:rFonts w:ascii="Book Antiqua" w:hAnsi="Book Antiqua" w:cs="Book Antiqua"/>
          <w:color w:val="000000"/>
          <w:sz w:val="23"/>
          <w:szCs w:val="23"/>
        </w:rPr>
      </w:pPr>
      <w:r w:rsidRPr="00732372">
        <w:rPr>
          <w:rFonts w:ascii="Book Antiqua" w:hAnsi="Book Antiqua" w:cs="Book Antiqua"/>
          <w:b/>
          <w:bCs/>
          <w:color w:val="000000"/>
          <w:sz w:val="23"/>
          <w:szCs w:val="23"/>
        </w:rPr>
        <w:t xml:space="preserve">ELECTRICAL ENGINEERING PROGRAM </w:t>
      </w:r>
    </w:p>
    <w:p w:rsidR="00732372" w:rsidRPr="00732372" w:rsidRDefault="00732372" w:rsidP="00732372">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732372">
        <w:rPr>
          <w:rFonts w:ascii="Book Antiqua" w:hAnsi="Book Antiqua" w:cs="Book Antiqua"/>
          <w:b/>
          <w:bCs/>
          <w:color w:val="000000"/>
          <w:sz w:val="23"/>
          <w:szCs w:val="23"/>
        </w:rPr>
        <w:t xml:space="preserve">Electrical Engineering (EE) </w:t>
      </w:r>
    </w:p>
    <w:p w:rsidR="00732372" w:rsidRPr="00732372" w:rsidRDefault="00732372" w:rsidP="00732372">
      <w:pPr>
        <w:autoSpaceDE w:val="0"/>
        <w:autoSpaceDN w:val="0"/>
        <w:adjustRightInd w:val="0"/>
        <w:spacing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EE 3303. </w:t>
      </w:r>
      <w:proofErr w:type="gramStart"/>
      <w:r w:rsidRPr="00732372">
        <w:rPr>
          <w:rFonts w:ascii="Arial" w:hAnsi="Arial" w:cs="Arial"/>
          <w:b/>
          <w:bCs/>
          <w:color w:val="000000"/>
          <w:sz w:val="16"/>
          <w:szCs w:val="16"/>
        </w:rPr>
        <w:t xml:space="preserve">Semiconductor and Optoelectronic Materials and Devices I Laboratory </w:t>
      </w:r>
      <w:r w:rsidRPr="00732372">
        <w:rPr>
          <w:rFonts w:ascii="Arial" w:hAnsi="Arial" w:cs="Arial"/>
          <w:color w:val="000000"/>
          <w:sz w:val="16"/>
          <w:szCs w:val="16"/>
        </w:rPr>
        <w:t xml:space="preserve">E x </w:t>
      </w:r>
      <w:r w:rsidRPr="00732372">
        <w:rPr>
          <w:rFonts w:ascii="Arial" w:hAnsi="Arial" w:cs="Arial"/>
          <w:color w:val="000000"/>
          <w:sz w:val="16"/>
          <w:szCs w:val="16"/>
        </w:rPr>
        <w:softHyphen/>
      </w:r>
      <w:proofErr w:type="spellStart"/>
      <w:r w:rsidRPr="00732372">
        <w:rPr>
          <w:rFonts w:ascii="Arial" w:hAnsi="Arial" w:cs="Arial"/>
          <w:color w:val="000000"/>
          <w:sz w:val="16"/>
          <w:szCs w:val="16"/>
        </w:rPr>
        <w:t>perimentation</w:t>
      </w:r>
      <w:proofErr w:type="spellEnd"/>
      <w:r w:rsidRPr="00732372">
        <w:rPr>
          <w:rFonts w:ascii="Arial" w:hAnsi="Arial" w:cs="Arial"/>
          <w:color w:val="000000"/>
          <w:sz w:val="16"/>
          <w:szCs w:val="16"/>
        </w:rPr>
        <w:t xml:space="preserve"> and demonstrations in semiconductor growth and deposition, material analysis and characterization, doping, and processing.</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Fabrication of simple devices.</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Metallization, etching, and other manufacturing processes.</w:t>
      </w:r>
      <w:proofErr w:type="gramEnd"/>
      <w:r w:rsidRPr="00732372">
        <w:rPr>
          <w:rFonts w:ascii="Arial" w:hAnsi="Arial" w:cs="Arial"/>
          <w:color w:val="000000"/>
          <w:sz w:val="16"/>
          <w:szCs w:val="16"/>
        </w:rPr>
        <w:t xml:space="preserve"> Lecture one to two hours, laboratory four to five hours per week. </w:t>
      </w:r>
      <w:proofErr w:type="gramStart"/>
      <w:r w:rsidRPr="00732372">
        <w:rPr>
          <w:rFonts w:ascii="Arial" w:hAnsi="Arial" w:cs="Arial"/>
          <w:color w:val="000000"/>
          <w:sz w:val="16"/>
          <w:szCs w:val="16"/>
        </w:rPr>
        <w:t>Prerequisite, C or better in CHEM 1011, PHYS 2034, and EE 3401.</w:t>
      </w:r>
      <w:proofErr w:type="gramEnd"/>
      <w:r w:rsidRPr="00732372">
        <w:rPr>
          <w:rFonts w:ascii="Arial" w:hAnsi="Arial" w:cs="Arial"/>
          <w:color w:val="000000"/>
          <w:sz w:val="16"/>
          <w:szCs w:val="16"/>
        </w:rPr>
        <w:t xml:space="preserve"> </w:t>
      </w:r>
      <w:proofErr w:type="spellStart"/>
      <w:proofErr w:type="gramStart"/>
      <w:r w:rsidRPr="00732372">
        <w:rPr>
          <w:rFonts w:ascii="Arial" w:hAnsi="Arial" w:cs="Arial"/>
          <w:color w:val="000000"/>
          <w:sz w:val="16"/>
          <w:szCs w:val="16"/>
        </w:rPr>
        <w:t>Corequisite</w:t>
      </w:r>
      <w:proofErr w:type="spellEnd"/>
      <w:r w:rsidRPr="00732372">
        <w:rPr>
          <w:rFonts w:ascii="Arial" w:hAnsi="Arial" w:cs="Arial"/>
          <w:color w:val="000000"/>
          <w:sz w:val="16"/>
          <w:szCs w:val="16"/>
        </w:rPr>
        <w:t>, EE 3363.</w:t>
      </w:r>
      <w:proofErr w:type="gramEnd"/>
      <w:r w:rsidRPr="00732372">
        <w:rPr>
          <w:rFonts w:ascii="Arial" w:hAnsi="Arial" w:cs="Arial"/>
          <w:color w:val="000000"/>
          <w:sz w:val="16"/>
          <w:szCs w:val="16"/>
        </w:rPr>
        <w:t xml:space="preserve"> Spring, even. </w:t>
      </w:r>
    </w:p>
    <w:p w:rsidR="00732372" w:rsidRPr="00732372" w:rsidRDefault="00732372" w:rsidP="00732372">
      <w:pPr>
        <w:autoSpaceDE w:val="0"/>
        <w:autoSpaceDN w:val="0"/>
        <w:adjustRightInd w:val="0"/>
        <w:spacing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EE 3313. Electric Circuits II </w:t>
      </w:r>
      <w:r w:rsidRPr="00732372">
        <w:rPr>
          <w:rFonts w:ascii="Arial" w:hAnsi="Arial" w:cs="Arial"/>
          <w:color w:val="000000"/>
          <w:sz w:val="16"/>
          <w:szCs w:val="16"/>
        </w:rPr>
        <w:t xml:space="preserve">Transient analysis, average power, RMS values, mutual inductance, resonance, network theorems and principles, </w:t>
      </w:r>
      <w:proofErr w:type="spellStart"/>
      <w:r w:rsidRPr="00732372">
        <w:rPr>
          <w:rFonts w:ascii="Arial" w:hAnsi="Arial" w:cs="Arial"/>
          <w:color w:val="000000"/>
          <w:sz w:val="16"/>
          <w:szCs w:val="16"/>
        </w:rPr>
        <w:t>polyphase</w:t>
      </w:r>
      <w:proofErr w:type="spellEnd"/>
      <w:r w:rsidRPr="00732372">
        <w:rPr>
          <w:rFonts w:ascii="Arial" w:hAnsi="Arial" w:cs="Arial"/>
          <w:color w:val="000000"/>
          <w:sz w:val="16"/>
          <w:szCs w:val="16"/>
        </w:rPr>
        <w:t xml:space="preserve"> networks, complex power. </w:t>
      </w:r>
      <w:proofErr w:type="gramStart"/>
      <w:r w:rsidRPr="00732372">
        <w:rPr>
          <w:rFonts w:ascii="Arial" w:hAnsi="Arial" w:cs="Arial"/>
          <w:color w:val="000000"/>
          <w:sz w:val="16"/>
          <w:szCs w:val="16"/>
        </w:rPr>
        <w:t>Prerequisite, C or better in MATH 2214 and ENGR 2423.</w:t>
      </w:r>
      <w:proofErr w:type="gramEnd"/>
      <w:r w:rsidRPr="00732372">
        <w:rPr>
          <w:rFonts w:ascii="Arial" w:hAnsi="Arial" w:cs="Arial"/>
          <w:color w:val="000000"/>
          <w:sz w:val="16"/>
          <w:szCs w:val="16"/>
        </w:rPr>
        <w:t xml:space="preserve"> Spring. </w:t>
      </w:r>
    </w:p>
    <w:p w:rsidR="00732372" w:rsidRPr="00732372" w:rsidRDefault="00732372" w:rsidP="00243C5E">
      <w:pPr>
        <w:autoSpaceDE w:val="0"/>
        <w:autoSpaceDN w:val="0"/>
        <w:adjustRightInd w:val="0"/>
        <w:spacing w:after="140"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EE 3331. Digital Electronics I Laboratory </w:t>
      </w:r>
      <w:r w:rsidRPr="00732372">
        <w:rPr>
          <w:rFonts w:ascii="Arial" w:hAnsi="Arial" w:cs="Arial"/>
          <w:color w:val="000000"/>
          <w:sz w:val="16"/>
          <w:szCs w:val="16"/>
        </w:rPr>
        <w:t xml:space="preserve">Experimentation and design with digital electronic and computer components and circuits including logic gates, flip flops, counters, and registers. </w:t>
      </w:r>
      <w:proofErr w:type="gramStart"/>
      <w:r w:rsidRPr="00732372">
        <w:rPr>
          <w:rFonts w:ascii="Arial" w:hAnsi="Arial" w:cs="Arial"/>
          <w:color w:val="000000"/>
          <w:sz w:val="16"/>
          <w:szCs w:val="16"/>
        </w:rPr>
        <w:t>Practical applications in timing and control.</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Logic families such as TTL, ECL, and CMOS.</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Prereq</w:t>
      </w:r>
      <w:r w:rsidRPr="00732372">
        <w:rPr>
          <w:rFonts w:ascii="Arial" w:hAnsi="Arial" w:cs="Arial"/>
          <w:color w:val="000000"/>
          <w:sz w:val="16"/>
          <w:szCs w:val="16"/>
        </w:rPr>
        <w:softHyphen/>
        <w:t>uisite, C or better in ENGR 2421.</w:t>
      </w:r>
      <w:proofErr w:type="gramEnd"/>
      <w:r w:rsidRPr="00732372">
        <w:rPr>
          <w:rFonts w:ascii="Arial" w:hAnsi="Arial" w:cs="Arial"/>
          <w:color w:val="000000"/>
          <w:sz w:val="16"/>
          <w:szCs w:val="16"/>
        </w:rPr>
        <w:t xml:space="preserve"> </w:t>
      </w:r>
      <w:proofErr w:type="spellStart"/>
      <w:proofErr w:type="gramStart"/>
      <w:r w:rsidRPr="00732372">
        <w:rPr>
          <w:rFonts w:ascii="Arial" w:hAnsi="Arial" w:cs="Arial"/>
          <w:color w:val="000000"/>
          <w:sz w:val="16"/>
          <w:szCs w:val="16"/>
        </w:rPr>
        <w:t>Corequisite</w:t>
      </w:r>
      <w:proofErr w:type="spellEnd"/>
      <w:r w:rsidRPr="00732372">
        <w:rPr>
          <w:rFonts w:ascii="Arial" w:hAnsi="Arial" w:cs="Arial"/>
          <w:color w:val="000000"/>
          <w:sz w:val="16"/>
          <w:szCs w:val="16"/>
        </w:rPr>
        <w:t>, EE 3333.</w:t>
      </w:r>
      <w:proofErr w:type="gramEnd"/>
      <w:r w:rsidRPr="00732372">
        <w:rPr>
          <w:rFonts w:ascii="Arial" w:hAnsi="Arial" w:cs="Arial"/>
          <w:color w:val="000000"/>
          <w:sz w:val="16"/>
          <w:szCs w:val="16"/>
        </w:rPr>
        <w:t xml:space="preserve"> Demand. </w:t>
      </w:r>
    </w:p>
    <w:p w:rsidR="00732372" w:rsidRPr="00732372" w:rsidRDefault="00732372" w:rsidP="00732372">
      <w:pPr>
        <w:autoSpaceDE w:val="0"/>
        <w:autoSpaceDN w:val="0"/>
        <w:adjustRightInd w:val="0"/>
        <w:spacing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EE 3333. Digital Electronics I </w:t>
      </w:r>
      <w:r w:rsidRPr="00732372">
        <w:rPr>
          <w:rFonts w:ascii="Arial" w:hAnsi="Arial" w:cs="Arial"/>
          <w:color w:val="000000"/>
          <w:sz w:val="16"/>
          <w:szCs w:val="16"/>
        </w:rPr>
        <w:t xml:space="preserve">Introduction to the analysis and design of digital and computer circuits, Boolean algebra, binary arithmetic, combinational logic, sequential logic, registers, counters, adders, comparators, and computer organization. </w:t>
      </w:r>
      <w:proofErr w:type="gramStart"/>
      <w:r w:rsidRPr="00732372">
        <w:rPr>
          <w:rFonts w:ascii="Arial" w:hAnsi="Arial" w:cs="Arial"/>
          <w:color w:val="000000"/>
          <w:sz w:val="16"/>
          <w:szCs w:val="16"/>
        </w:rPr>
        <w:t>Prerequisite, C or better in either CS 2114 or ENGR 2423.</w:t>
      </w:r>
      <w:proofErr w:type="gramEnd"/>
      <w:r w:rsidRPr="00732372">
        <w:rPr>
          <w:rFonts w:ascii="Arial" w:hAnsi="Arial" w:cs="Arial"/>
          <w:color w:val="000000"/>
          <w:sz w:val="16"/>
          <w:szCs w:val="16"/>
        </w:rPr>
        <w:t xml:space="preserve"> Fall. </w:t>
      </w:r>
    </w:p>
    <w:p w:rsidR="00732372" w:rsidRPr="00732372" w:rsidRDefault="00732372" w:rsidP="00732372">
      <w:pPr>
        <w:autoSpaceDE w:val="0"/>
        <w:autoSpaceDN w:val="0"/>
        <w:adjustRightInd w:val="0"/>
        <w:spacing w:line="241" w:lineRule="atLeast"/>
        <w:ind w:left="360" w:hanging="360"/>
        <w:jc w:val="both"/>
        <w:rPr>
          <w:rFonts w:ascii="Arial" w:hAnsi="Arial" w:cs="Arial"/>
          <w:color w:val="000000"/>
          <w:sz w:val="16"/>
          <w:szCs w:val="16"/>
        </w:rPr>
      </w:pPr>
      <w:r w:rsidRPr="00732372">
        <w:rPr>
          <w:rFonts w:ascii="Arial" w:hAnsi="Arial" w:cs="Arial"/>
          <w:b/>
          <w:bCs/>
          <w:color w:val="000000"/>
          <w:sz w:val="16"/>
          <w:szCs w:val="16"/>
        </w:rPr>
        <w:t xml:space="preserve">EE 3343. Engineering Fields and Waves I </w:t>
      </w:r>
      <w:r w:rsidRPr="00732372">
        <w:rPr>
          <w:rFonts w:ascii="Arial" w:hAnsi="Arial" w:cs="Arial"/>
          <w:color w:val="000000"/>
          <w:sz w:val="16"/>
          <w:szCs w:val="16"/>
        </w:rPr>
        <w:t xml:space="preserve">Study of time invariant electric and magnetic fields in free space and in materials, electrical current flow as a function of electric field, magnetic flux, interaction of magnetic fields with electrical current and voltage, electrical and magnetic potentials, time changing electric and magnetic fields, and introduction to Maxwell’s Equations. Prerequisites, C or better in MATH 3254 and EE 3313. Fall. </w:t>
      </w:r>
    </w:p>
    <w:p w:rsidR="00943DE8" w:rsidRDefault="00732372" w:rsidP="00732372">
      <w:pPr>
        <w:autoSpaceDE w:val="0"/>
        <w:autoSpaceDN w:val="0"/>
        <w:adjustRightInd w:val="0"/>
        <w:spacing w:line="241" w:lineRule="atLeast"/>
        <w:ind w:left="360" w:hanging="360"/>
        <w:jc w:val="both"/>
        <w:rPr>
          <w:ins w:id="5" w:author="Shubhalaxmi Kher" w:date="2015-03-23T14:57:00Z"/>
          <w:rFonts w:ascii="Arial" w:hAnsi="Arial" w:cs="Arial"/>
          <w:strike/>
          <w:color w:val="000000" w:themeColor="text1"/>
          <w:sz w:val="16"/>
          <w:szCs w:val="16"/>
        </w:rPr>
      </w:pPr>
      <w:r w:rsidRPr="00732372">
        <w:rPr>
          <w:rFonts w:ascii="Arial" w:hAnsi="Arial" w:cs="Arial"/>
          <w:b/>
          <w:bCs/>
          <w:color w:val="000000"/>
          <w:sz w:val="16"/>
          <w:szCs w:val="16"/>
        </w:rPr>
        <w:t xml:space="preserve">EE 3353. </w:t>
      </w:r>
      <w:r w:rsidR="005A5ED6" w:rsidRPr="005A5ED6">
        <w:rPr>
          <w:rFonts w:ascii="Arial" w:hAnsi="Arial" w:cs="Arial"/>
          <w:bCs/>
          <w:color w:val="000000" w:themeColor="text1"/>
          <w:sz w:val="16"/>
          <w:szCs w:val="16"/>
        </w:rPr>
        <w:t>Continuous and Analog Systems</w:t>
      </w:r>
      <w:r w:rsidR="005A5ED6" w:rsidRPr="005A5ED6">
        <w:rPr>
          <w:rFonts w:ascii="Arial" w:hAnsi="Arial" w:cs="Arial"/>
          <w:b/>
          <w:bCs/>
          <w:color w:val="000000" w:themeColor="text1"/>
          <w:sz w:val="16"/>
          <w:szCs w:val="16"/>
        </w:rPr>
        <w:t xml:space="preserve"> </w:t>
      </w:r>
      <w:r w:rsidR="005A5ED6">
        <w:rPr>
          <w:rFonts w:ascii="Arial" w:hAnsi="Arial" w:cs="Arial"/>
          <w:b/>
          <w:bCs/>
          <w:color w:val="000000" w:themeColor="text1"/>
          <w:sz w:val="16"/>
          <w:szCs w:val="16"/>
        </w:rPr>
        <w:t xml:space="preserve"> </w:t>
      </w:r>
      <w:r w:rsidR="005A5ED6" w:rsidRPr="005A5ED6">
        <w:rPr>
          <w:rFonts w:ascii="Arial" w:hAnsi="Arial" w:cs="Arial"/>
          <w:bCs/>
          <w:color w:val="000000" w:themeColor="text1"/>
          <w:sz w:val="16"/>
          <w:szCs w:val="16"/>
        </w:rPr>
        <w:t>Methods of analysis of continuous and analog systems and associated synthesis, simulation and design, system response in the time and frequency domains, Laplace transforms, Fourier series and transforms, transfer function and</w:t>
      </w:r>
      <w:r w:rsidR="005A5ED6">
        <w:rPr>
          <w:rFonts w:ascii="Arial" w:hAnsi="Arial" w:cs="Arial"/>
          <w:b/>
          <w:bCs/>
          <w:color w:val="000000" w:themeColor="text1"/>
          <w:sz w:val="16"/>
          <w:szCs w:val="16"/>
        </w:rPr>
        <w:t xml:space="preserve"> </w:t>
      </w:r>
      <w:r w:rsidR="00943DE8" w:rsidRPr="00943DE8">
        <w:rPr>
          <w:rFonts w:ascii="Arial" w:hAnsi="Arial" w:cs="Arial"/>
          <w:bCs/>
          <w:color w:val="000000" w:themeColor="text1"/>
          <w:sz w:val="16"/>
          <w:szCs w:val="16"/>
        </w:rPr>
        <w:t>convolution</w:t>
      </w:r>
      <w:r w:rsidR="00943DE8">
        <w:rPr>
          <w:rFonts w:ascii="Arial" w:hAnsi="Arial" w:cs="Arial"/>
          <w:bCs/>
          <w:color w:val="000000" w:themeColor="text1"/>
          <w:sz w:val="16"/>
          <w:szCs w:val="16"/>
        </w:rPr>
        <w:t xml:space="preserve">. </w:t>
      </w:r>
      <w:proofErr w:type="gramStart"/>
      <w:r w:rsidR="00943DE8">
        <w:rPr>
          <w:rFonts w:ascii="Arial" w:hAnsi="Arial" w:cs="Arial"/>
          <w:bCs/>
          <w:color w:val="000000" w:themeColor="text1"/>
          <w:sz w:val="16"/>
          <w:szCs w:val="16"/>
        </w:rPr>
        <w:t>Prerequisite, C or better in EE 3313.</w:t>
      </w:r>
      <w:proofErr w:type="gramEnd"/>
      <w:r w:rsidR="00943DE8">
        <w:rPr>
          <w:rFonts w:ascii="Arial" w:hAnsi="Arial" w:cs="Arial"/>
          <w:bCs/>
          <w:color w:val="000000" w:themeColor="text1"/>
          <w:sz w:val="16"/>
          <w:szCs w:val="16"/>
        </w:rPr>
        <w:t xml:space="preserve"> </w:t>
      </w:r>
      <w:proofErr w:type="spellStart"/>
      <w:proofErr w:type="gramStart"/>
      <w:r w:rsidR="00943DE8">
        <w:rPr>
          <w:rFonts w:ascii="Arial" w:hAnsi="Arial" w:cs="Arial"/>
          <w:bCs/>
          <w:color w:val="000000" w:themeColor="text1"/>
          <w:sz w:val="16"/>
          <w:szCs w:val="16"/>
        </w:rPr>
        <w:t>Corequisite</w:t>
      </w:r>
      <w:proofErr w:type="spellEnd"/>
      <w:r w:rsidR="00943DE8">
        <w:rPr>
          <w:rFonts w:ascii="Arial" w:hAnsi="Arial" w:cs="Arial"/>
          <w:bCs/>
          <w:color w:val="000000" w:themeColor="text1"/>
          <w:sz w:val="16"/>
          <w:szCs w:val="16"/>
        </w:rPr>
        <w:t>, MATH 4403.</w:t>
      </w:r>
      <w:proofErr w:type="gramEnd"/>
      <w:r w:rsidR="00943DE8">
        <w:rPr>
          <w:rFonts w:ascii="Arial" w:hAnsi="Arial" w:cs="Arial"/>
          <w:bCs/>
          <w:color w:val="000000" w:themeColor="text1"/>
          <w:sz w:val="16"/>
          <w:szCs w:val="16"/>
        </w:rPr>
        <w:t xml:space="preserve"> Fall.</w:t>
      </w:r>
    </w:p>
    <w:p w:rsidR="001E698D" w:rsidRDefault="00732372" w:rsidP="00943DE8">
      <w:pPr>
        <w:tabs>
          <w:tab w:val="left" w:pos="360"/>
          <w:tab w:val="left" w:pos="720"/>
        </w:tabs>
        <w:spacing w:line="240" w:lineRule="auto"/>
        <w:ind w:left="360" w:hanging="360"/>
        <w:rPr>
          <w:rFonts w:asciiTheme="majorHAnsi" w:hAnsiTheme="majorHAnsi" w:cs="Arial"/>
          <w:sz w:val="18"/>
          <w:szCs w:val="18"/>
        </w:rPr>
      </w:pPr>
      <w:r w:rsidRPr="004953EB">
        <w:rPr>
          <w:rFonts w:ascii="Arial" w:hAnsi="Arial" w:cs="Arial"/>
          <w:b/>
          <w:bCs/>
          <w:color w:val="000000" w:themeColor="text1"/>
          <w:sz w:val="16"/>
          <w:szCs w:val="16"/>
        </w:rPr>
        <w:lastRenderedPageBreak/>
        <w:t>EE 3363</w:t>
      </w:r>
      <w:r w:rsidRPr="00732372">
        <w:rPr>
          <w:rFonts w:ascii="Arial" w:hAnsi="Arial" w:cs="Arial"/>
          <w:b/>
          <w:bCs/>
          <w:color w:val="000000"/>
          <w:sz w:val="16"/>
          <w:szCs w:val="16"/>
        </w:rPr>
        <w:t xml:space="preserve">. </w:t>
      </w:r>
      <w:proofErr w:type="gramStart"/>
      <w:r w:rsidRPr="00732372">
        <w:rPr>
          <w:rFonts w:ascii="Arial" w:hAnsi="Arial" w:cs="Arial"/>
          <w:b/>
          <w:bCs/>
          <w:color w:val="000000"/>
          <w:sz w:val="16"/>
          <w:szCs w:val="16"/>
        </w:rPr>
        <w:t>Semiconductor Materials and Devices</w:t>
      </w:r>
      <w:del w:id="6" w:author="Jason Stewart" w:date="2015-03-27T14:24:00Z">
        <w:r w:rsidRPr="004953EB" w:rsidDel="004953EB">
          <w:rPr>
            <w:rFonts w:ascii="Arial" w:hAnsi="Arial" w:cs="Arial"/>
            <w:b/>
            <w:bCs/>
            <w:color w:val="FF0000"/>
            <w:sz w:val="16"/>
            <w:szCs w:val="16"/>
          </w:rPr>
          <w:delText xml:space="preserve"> </w:delText>
        </w:r>
      </w:del>
      <w:del w:id="7" w:author="Shubhalaxmi Kher" w:date="2015-03-23T14:53:00Z">
        <w:r w:rsidRPr="004953EB" w:rsidDel="005A5ED6">
          <w:rPr>
            <w:rFonts w:ascii="Arial" w:hAnsi="Arial" w:cs="Arial"/>
            <w:b/>
            <w:bCs/>
            <w:color w:val="FF0000"/>
            <w:sz w:val="28"/>
            <w:szCs w:val="28"/>
          </w:rPr>
          <w:delText>I</w:delText>
        </w:r>
      </w:del>
      <w:r w:rsidRPr="005A5ED6">
        <w:rPr>
          <w:rFonts w:ascii="Arial" w:hAnsi="Arial" w:cs="Arial"/>
          <w:b/>
          <w:bCs/>
          <w:color w:val="FF0000"/>
          <w:sz w:val="16"/>
          <w:szCs w:val="16"/>
        </w:rPr>
        <w:t xml:space="preserve"> </w:t>
      </w:r>
      <w:r w:rsidRPr="00732372">
        <w:rPr>
          <w:rFonts w:ascii="Arial" w:hAnsi="Arial" w:cs="Arial"/>
          <w:color w:val="000000"/>
          <w:sz w:val="16"/>
          <w:szCs w:val="16"/>
        </w:rPr>
        <w:t>Semiconductor materials and theory of solid state electronic devices.</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Semiconductor growth and processing techniques.</w:t>
      </w:r>
      <w:proofErr w:type="gramEnd"/>
      <w:r w:rsidRPr="00732372">
        <w:rPr>
          <w:rFonts w:ascii="Arial" w:hAnsi="Arial" w:cs="Arial"/>
          <w:color w:val="000000"/>
          <w:sz w:val="16"/>
          <w:szCs w:val="16"/>
        </w:rPr>
        <w:t xml:space="preserve"> Semiconductor parameters such as bandgap, mobility, carrier densities, diffusion length, carrier lifetime, and en</w:t>
      </w:r>
      <w:r w:rsidRPr="00732372">
        <w:rPr>
          <w:rFonts w:ascii="Arial" w:hAnsi="Arial" w:cs="Arial"/>
          <w:color w:val="000000"/>
          <w:sz w:val="16"/>
          <w:szCs w:val="16"/>
        </w:rPr>
        <w:softHyphen/>
        <w:t xml:space="preserve">ergy level distribution. </w:t>
      </w:r>
      <w:proofErr w:type="spellStart"/>
      <w:proofErr w:type="gramStart"/>
      <w:r w:rsidRPr="00732372">
        <w:rPr>
          <w:rFonts w:ascii="Arial" w:hAnsi="Arial" w:cs="Arial"/>
          <w:color w:val="000000"/>
          <w:sz w:val="16"/>
          <w:szCs w:val="16"/>
        </w:rPr>
        <w:t>Pn</w:t>
      </w:r>
      <w:proofErr w:type="spellEnd"/>
      <w:r w:rsidRPr="00732372">
        <w:rPr>
          <w:rFonts w:ascii="Arial" w:hAnsi="Arial" w:cs="Arial"/>
          <w:color w:val="000000"/>
          <w:sz w:val="16"/>
          <w:szCs w:val="16"/>
        </w:rPr>
        <w:t xml:space="preserve"> junctions and </w:t>
      </w:r>
      <w:proofErr w:type="spellStart"/>
      <w:r w:rsidRPr="00732372">
        <w:rPr>
          <w:rFonts w:ascii="Arial" w:hAnsi="Arial" w:cs="Arial"/>
          <w:color w:val="000000"/>
          <w:sz w:val="16"/>
          <w:szCs w:val="16"/>
        </w:rPr>
        <w:t>Schottky</w:t>
      </w:r>
      <w:proofErr w:type="spellEnd"/>
      <w:r w:rsidRPr="00732372">
        <w:rPr>
          <w:rFonts w:ascii="Arial" w:hAnsi="Arial" w:cs="Arial"/>
          <w:color w:val="000000"/>
          <w:sz w:val="16"/>
          <w:szCs w:val="16"/>
        </w:rPr>
        <w:t xml:space="preserve"> barriers.</w:t>
      </w:r>
      <w:proofErr w:type="gramEnd"/>
      <w:r w:rsidRPr="00732372">
        <w:rPr>
          <w:rFonts w:ascii="Arial" w:hAnsi="Arial" w:cs="Arial"/>
          <w:color w:val="000000"/>
          <w:sz w:val="16"/>
          <w:szCs w:val="16"/>
        </w:rPr>
        <w:t xml:space="preserve"> </w:t>
      </w:r>
      <w:proofErr w:type="gramStart"/>
      <w:r w:rsidRPr="00732372">
        <w:rPr>
          <w:rFonts w:ascii="Arial" w:hAnsi="Arial" w:cs="Arial"/>
          <w:color w:val="000000"/>
          <w:sz w:val="16"/>
          <w:szCs w:val="16"/>
        </w:rPr>
        <w:t>Constraints and limitations on practical devices.</w:t>
      </w:r>
      <w:proofErr w:type="gramEnd"/>
      <w:r w:rsidRPr="00732372">
        <w:rPr>
          <w:rFonts w:ascii="Arial" w:hAnsi="Arial" w:cs="Arial"/>
          <w:color w:val="000000"/>
          <w:sz w:val="16"/>
          <w:szCs w:val="16"/>
        </w:rPr>
        <w:t xml:space="preserve"> Prerequisite, C or better in CHEM 1013, PHYS 2034, and C or better in</w:t>
      </w:r>
      <w:r w:rsidR="001C6D4B">
        <w:rPr>
          <w:rFonts w:ascii="Arial" w:hAnsi="Arial" w:cs="Arial"/>
          <w:color w:val="000000"/>
          <w:sz w:val="16"/>
          <w:szCs w:val="16"/>
        </w:rPr>
        <w:t xml:space="preserve"> EE 3403 and ENGR 3443. Spring</w:t>
      </w:r>
      <w:r w:rsidR="00943DE8">
        <w:rPr>
          <w:rFonts w:ascii="Arial" w:hAnsi="Arial" w:cs="Arial"/>
          <w:color w:val="000000"/>
          <w:sz w:val="16"/>
          <w:szCs w:val="16"/>
        </w:rPr>
        <w:t>.</w:t>
      </w:r>
    </w:p>
    <w:sectPr w:rsidR="001E698D"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63" w:rsidRDefault="00392963" w:rsidP="00AF3758">
      <w:pPr>
        <w:spacing w:after="0" w:line="240" w:lineRule="auto"/>
      </w:pPr>
      <w:r>
        <w:separator/>
      </w:r>
    </w:p>
  </w:endnote>
  <w:endnote w:type="continuationSeparator" w:id="0">
    <w:p w:rsidR="00392963" w:rsidRDefault="0039296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63" w:rsidRDefault="00392963" w:rsidP="00AF3758">
      <w:pPr>
        <w:spacing w:after="0" w:line="240" w:lineRule="auto"/>
      </w:pPr>
      <w:r>
        <w:separator/>
      </w:r>
    </w:p>
  </w:footnote>
  <w:footnote w:type="continuationSeparator" w:id="0">
    <w:p w:rsidR="00392963" w:rsidRDefault="0039296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47D"/>
    <w:rsid w:val="00024BA5"/>
    <w:rsid w:val="000627BE"/>
    <w:rsid w:val="000A6B84"/>
    <w:rsid w:val="000A7C2E"/>
    <w:rsid w:val="000B46D5"/>
    <w:rsid w:val="000D06F1"/>
    <w:rsid w:val="00103070"/>
    <w:rsid w:val="0014025C"/>
    <w:rsid w:val="001466C6"/>
    <w:rsid w:val="00151451"/>
    <w:rsid w:val="00152424"/>
    <w:rsid w:val="0018269B"/>
    <w:rsid w:val="00185D67"/>
    <w:rsid w:val="001A5DD5"/>
    <w:rsid w:val="001C6D4B"/>
    <w:rsid w:val="001E698D"/>
    <w:rsid w:val="001F5E9E"/>
    <w:rsid w:val="00212A76"/>
    <w:rsid w:val="0022350B"/>
    <w:rsid w:val="002315B0"/>
    <w:rsid w:val="00243C5E"/>
    <w:rsid w:val="00254447"/>
    <w:rsid w:val="00254A9C"/>
    <w:rsid w:val="00261ACE"/>
    <w:rsid w:val="00265C17"/>
    <w:rsid w:val="002712F7"/>
    <w:rsid w:val="002776C2"/>
    <w:rsid w:val="002E3FC9"/>
    <w:rsid w:val="003328F3"/>
    <w:rsid w:val="00346F5C"/>
    <w:rsid w:val="00362414"/>
    <w:rsid w:val="00374D72"/>
    <w:rsid w:val="00384538"/>
    <w:rsid w:val="00392963"/>
    <w:rsid w:val="0039532B"/>
    <w:rsid w:val="003A05F4"/>
    <w:rsid w:val="003C0ED1"/>
    <w:rsid w:val="00400712"/>
    <w:rsid w:val="004072F1"/>
    <w:rsid w:val="00421545"/>
    <w:rsid w:val="00473252"/>
    <w:rsid w:val="00477A25"/>
    <w:rsid w:val="00487771"/>
    <w:rsid w:val="00492F7C"/>
    <w:rsid w:val="004953EB"/>
    <w:rsid w:val="004A7706"/>
    <w:rsid w:val="004D3330"/>
    <w:rsid w:val="004E5007"/>
    <w:rsid w:val="004F3C87"/>
    <w:rsid w:val="00504BCC"/>
    <w:rsid w:val="00505D82"/>
    <w:rsid w:val="00515205"/>
    <w:rsid w:val="00526B81"/>
    <w:rsid w:val="005561FA"/>
    <w:rsid w:val="00584C22"/>
    <w:rsid w:val="00592A95"/>
    <w:rsid w:val="005A5ED6"/>
    <w:rsid w:val="005E241C"/>
    <w:rsid w:val="00616643"/>
    <w:rsid w:val="006179CB"/>
    <w:rsid w:val="00636DB3"/>
    <w:rsid w:val="00644365"/>
    <w:rsid w:val="006657FB"/>
    <w:rsid w:val="00671AF9"/>
    <w:rsid w:val="00677A48"/>
    <w:rsid w:val="006B52C0"/>
    <w:rsid w:val="006D0246"/>
    <w:rsid w:val="006E6117"/>
    <w:rsid w:val="006E6FEC"/>
    <w:rsid w:val="00712045"/>
    <w:rsid w:val="00725AAC"/>
    <w:rsid w:val="0073025F"/>
    <w:rsid w:val="0073125A"/>
    <w:rsid w:val="00732372"/>
    <w:rsid w:val="00750AF6"/>
    <w:rsid w:val="00752E43"/>
    <w:rsid w:val="00755A8E"/>
    <w:rsid w:val="0076234A"/>
    <w:rsid w:val="007A06B9"/>
    <w:rsid w:val="0083170D"/>
    <w:rsid w:val="00861EE4"/>
    <w:rsid w:val="008A795D"/>
    <w:rsid w:val="008C703B"/>
    <w:rsid w:val="008E6C1C"/>
    <w:rsid w:val="008F1E4C"/>
    <w:rsid w:val="00943DE8"/>
    <w:rsid w:val="00995206"/>
    <w:rsid w:val="009A529F"/>
    <w:rsid w:val="009E1AA5"/>
    <w:rsid w:val="00A01035"/>
    <w:rsid w:val="00A0329C"/>
    <w:rsid w:val="00A16BB1"/>
    <w:rsid w:val="00A34100"/>
    <w:rsid w:val="00A5089E"/>
    <w:rsid w:val="00A56D36"/>
    <w:rsid w:val="00AB5523"/>
    <w:rsid w:val="00AE5AFB"/>
    <w:rsid w:val="00AF20FF"/>
    <w:rsid w:val="00AF3758"/>
    <w:rsid w:val="00AF3C6A"/>
    <w:rsid w:val="00B1628A"/>
    <w:rsid w:val="00B35368"/>
    <w:rsid w:val="00BD2A0D"/>
    <w:rsid w:val="00BE069E"/>
    <w:rsid w:val="00C12816"/>
    <w:rsid w:val="00C132F9"/>
    <w:rsid w:val="00C23CC7"/>
    <w:rsid w:val="00C334FF"/>
    <w:rsid w:val="00C723B8"/>
    <w:rsid w:val="00CA4DB5"/>
    <w:rsid w:val="00CA6230"/>
    <w:rsid w:val="00D0616B"/>
    <w:rsid w:val="00D0686A"/>
    <w:rsid w:val="00D51205"/>
    <w:rsid w:val="00D57716"/>
    <w:rsid w:val="00D654AF"/>
    <w:rsid w:val="00D67AC4"/>
    <w:rsid w:val="00D72E20"/>
    <w:rsid w:val="00D76DEE"/>
    <w:rsid w:val="00D979DD"/>
    <w:rsid w:val="00DA3F9B"/>
    <w:rsid w:val="00DB3983"/>
    <w:rsid w:val="00E37C79"/>
    <w:rsid w:val="00E45868"/>
    <w:rsid w:val="00EB4FF5"/>
    <w:rsid w:val="00EC6970"/>
    <w:rsid w:val="00EE55A2"/>
    <w:rsid w:val="00EF2A44"/>
    <w:rsid w:val="00F11386"/>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3">
    <w:name w:val="Pa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5E241C"/>
    <w:rPr>
      <w:rFonts w:ascii="Times New Roman" w:hAnsi="Times New Roman" w:cs="Times New Roman"/>
      <w:i/>
      <w:iCs/>
      <w:color w:val="000000"/>
      <w:sz w:val="18"/>
      <w:szCs w:val="18"/>
    </w:rPr>
  </w:style>
  <w:style w:type="paragraph" w:customStyle="1" w:styleId="Pa244">
    <w:name w:val="Pa244"/>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5E241C"/>
    <w:rPr>
      <w:rFonts w:ascii="Myriad Pro Cond" w:hAnsi="Myriad Pro Cond" w:cs="Myriad Pro Cond"/>
      <w:b/>
      <w:bCs/>
      <w:color w:val="000000"/>
      <w:sz w:val="32"/>
      <w:szCs w:val="32"/>
    </w:rPr>
  </w:style>
  <w:style w:type="paragraph" w:customStyle="1" w:styleId="Pa11">
    <w:name w:val="Pa11"/>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49">
    <w:name w:val="Pa24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5E241C"/>
    <w:rPr>
      <w:color w:val="000000"/>
      <w:sz w:val="12"/>
      <w:szCs w:val="12"/>
    </w:rPr>
  </w:style>
  <w:style w:type="paragraph" w:customStyle="1" w:styleId="Pa240">
    <w:name w:val="Pa24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59">
    <w:name w:val="Pa5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29">
    <w:name w:val="Pa229"/>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30">
    <w:name w:val="Pa23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53">
    <w:name w:val="Pa253"/>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34">
    <w:name w:val="Pa23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97">
    <w:name w:val="Pa297"/>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39">
    <w:name w:val="Pa3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407">
    <w:name w:val="Pa407"/>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paragraph" w:customStyle="1" w:styleId="Pa423">
    <w:name w:val="Pa423"/>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character" w:styleId="CommentReference">
    <w:name w:val="annotation reference"/>
    <w:basedOn w:val="DefaultParagraphFont"/>
    <w:uiPriority w:val="99"/>
    <w:semiHidden/>
    <w:unhideWhenUsed/>
    <w:rsid w:val="00616643"/>
    <w:rPr>
      <w:sz w:val="18"/>
      <w:szCs w:val="18"/>
    </w:rPr>
  </w:style>
  <w:style w:type="paragraph" w:styleId="CommentText">
    <w:name w:val="annotation text"/>
    <w:basedOn w:val="Normal"/>
    <w:link w:val="CommentTextChar"/>
    <w:uiPriority w:val="99"/>
    <w:semiHidden/>
    <w:unhideWhenUsed/>
    <w:rsid w:val="00616643"/>
    <w:pPr>
      <w:spacing w:line="240" w:lineRule="auto"/>
    </w:pPr>
    <w:rPr>
      <w:sz w:val="24"/>
      <w:szCs w:val="24"/>
    </w:rPr>
  </w:style>
  <w:style w:type="character" w:customStyle="1" w:styleId="CommentTextChar">
    <w:name w:val="Comment Text Char"/>
    <w:basedOn w:val="DefaultParagraphFont"/>
    <w:link w:val="CommentText"/>
    <w:uiPriority w:val="99"/>
    <w:semiHidden/>
    <w:rsid w:val="00616643"/>
    <w:rPr>
      <w:sz w:val="24"/>
      <w:szCs w:val="24"/>
    </w:rPr>
  </w:style>
  <w:style w:type="paragraph" w:styleId="CommentSubject">
    <w:name w:val="annotation subject"/>
    <w:basedOn w:val="CommentText"/>
    <w:next w:val="CommentText"/>
    <w:link w:val="CommentSubjectChar"/>
    <w:uiPriority w:val="99"/>
    <w:semiHidden/>
    <w:unhideWhenUsed/>
    <w:rsid w:val="00616643"/>
    <w:rPr>
      <w:b/>
      <w:bCs/>
      <w:sz w:val="20"/>
      <w:szCs w:val="20"/>
    </w:rPr>
  </w:style>
  <w:style w:type="character" w:customStyle="1" w:styleId="CommentSubjectChar">
    <w:name w:val="Comment Subject Char"/>
    <w:basedOn w:val="CommentTextChar"/>
    <w:link w:val="CommentSubject"/>
    <w:uiPriority w:val="99"/>
    <w:semiHidden/>
    <w:rsid w:val="006166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3">
    <w:name w:val="Pa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5E241C"/>
    <w:rPr>
      <w:rFonts w:ascii="Times New Roman" w:hAnsi="Times New Roman" w:cs="Times New Roman"/>
      <w:i/>
      <w:iCs/>
      <w:color w:val="000000"/>
      <w:sz w:val="18"/>
      <w:szCs w:val="18"/>
    </w:rPr>
  </w:style>
  <w:style w:type="paragraph" w:customStyle="1" w:styleId="Pa244">
    <w:name w:val="Pa244"/>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5E241C"/>
    <w:rPr>
      <w:rFonts w:ascii="Myriad Pro Cond" w:hAnsi="Myriad Pro Cond" w:cs="Myriad Pro Cond"/>
      <w:b/>
      <w:bCs/>
      <w:color w:val="000000"/>
      <w:sz w:val="32"/>
      <w:szCs w:val="32"/>
    </w:rPr>
  </w:style>
  <w:style w:type="paragraph" w:customStyle="1" w:styleId="Pa11">
    <w:name w:val="Pa11"/>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49">
    <w:name w:val="Pa24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character" w:customStyle="1" w:styleId="A16">
    <w:name w:val="A16"/>
    <w:uiPriority w:val="99"/>
    <w:rsid w:val="005E241C"/>
    <w:rPr>
      <w:color w:val="000000"/>
      <w:sz w:val="12"/>
      <w:szCs w:val="12"/>
    </w:rPr>
  </w:style>
  <w:style w:type="paragraph" w:customStyle="1" w:styleId="Pa240">
    <w:name w:val="Pa24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59">
    <w:name w:val="Pa5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53">
    <w:name w:val="Pa53"/>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29">
    <w:name w:val="Pa229"/>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30">
    <w:name w:val="Pa230"/>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53">
    <w:name w:val="Pa253"/>
    <w:basedOn w:val="Normal"/>
    <w:next w:val="Normal"/>
    <w:uiPriority w:val="99"/>
    <w:rsid w:val="005E241C"/>
    <w:pPr>
      <w:autoSpaceDE w:val="0"/>
      <w:autoSpaceDN w:val="0"/>
      <w:adjustRightInd w:val="0"/>
      <w:spacing w:after="0" w:line="161" w:lineRule="atLeast"/>
    </w:pPr>
    <w:rPr>
      <w:rFonts w:ascii="Arial" w:hAnsi="Arial" w:cs="Arial"/>
      <w:sz w:val="24"/>
      <w:szCs w:val="24"/>
    </w:rPr>
  </w:style>
  <w:style w:type="paragraph" w:customStyle="1" w:styleId="Pa234">
    <w:name w:val="Pa23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194">
    <w:name w:val="Pa194"/>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297">
    <w:name w:val="Pa297"/>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39">
    <w:name w:val="Pa39"/>
    <w:basedOn w:val="Normal"/>
    <w:next w:val="Normal"/>
    <w:uiPriority w:val="99"/>
    <w:rsid w:val="005E241C"/>
    <w:pPr>
      <w:autoSpaceDE w:val="0"/>
      <w:autoSpaceDN w:val="0"/>
      <w:adjustRightInd w:val="0"/>
      <w:spacing w:after="0" w:line="241" w:lineRule="atLeast"/>
    </w:pPr>
    <w:rPr>
      <w:rFonts w:ascii="Arial" w:hAnsi="Arial" w:cs="Arial"/>
      <w:sz w:val="24"/>
      <w:szCs w:val="24"/>
    </w:rPr>
  </w:style>
  <w:style w:type="paragraph" w:customStyle="1" w:styleId="Pa407">
    <w:name w:val="Pa407"/>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paragraph" w:customStyle="1" w:styleId="Pa423">
    <w:name w:val="Pa423"/>
    <w:basedOn w:val="Normal"/>
    <w:next w:val="Normal"/>
    <w:uiPriority w:val="99"/>
    <w:rsid w:val="00732372"/>
    <w:pPr>
      <w:autoSpaceDE w:val="0"/>
      <w:autoSpaceDN w:val="0"/>
      <w:adjustRightInd w:val="0"/>
      <w:spacing w:after="0" w:line="241" w:lineRule="atLeast"/>
    </w:pPr>
    <w:rPr>
      <w:rFonts w:ascii="Arial" w:hAnsi="Arial" w:cs="Arial"/>
      <w:sz w:val="24"/>
      <w:szCs w:val="24"/>
    </w:rPr>
  </w:style>
  <w:style w:type="character" w:styleId="CommentReference">
    <w:name w:val="annotation reference"/>
    <w:basedOn w:val="DefaultParagraphFont"/>
    <w:uiPriority w:val="99"/>
    <w:semiHidden/>
    <w:unhideWhenUsed/>
    <w:rsid w:val="00616643"/>
    <w:rPr>
      <w:sz w:val="18"/>
      <w:szCs w:val="18"/>
    </w:rPr>
  </w:style>
  <w:style w:type="paragraph" w:styleId="CommentText">
    <w:name w:val="annotation text"/>
    <w:basedOn w:val="Normal"/>
    <w:link w:val="CommentTextChar"/>
    <w:uiPriority w:val="99"/>
    <w:semiHidden/>
    <w:unhideWhenUsed/>
    <w:rsid w:val="00616643"/>
    <w:pPr>
      <w:spacing w:line="240" w:lineRule="auto"/>
    </w:pPr>
    <w:rPr>
      <w:sz w:val="24"/>
      <w:szCs w:val="24"/>
    </w:rPr>
  </w:style>
  <w:style w:type="character" w:customStyle="1" w:styleId="CommentTextChar">
    <w:name w:val="Comment Text Char"/>
    <w:basedOn w:val="DefaultParagraphFont"/>
    <w:link w:val="CommentText"/>
    <w:uiPriority w:val="99"/>
    <w:semiHidden/>
    <w:rsid w:val="00616643"/>
    <w:rPr>
      <w:sz w:val="24"/>
      <w:szCs w:val="24"/>
    </w:rPr>
  </w:style>
  <w:style w:type="paragraph" w:styleId="CommentSubject">
    <w:name w:val="annotation subject"/>
    <w:basedOn w:val="CommentText"/>
    <w:next w:val="CommentText"/>
    <w:link w:val="CommentSubjectChar"/>
    <w:uiPriority w:val="99"/>
    <w:semiHidden/>
    <w:unhideWhenUsed/>
    <w:rsid w:val="00616643"/>
    <w:rPr>
      <w:b/>
      <w:bCs/>
      <w:sz w:val="20"/>
      <w:szCs w:val="20"/>
    </w:rPr>
  </w:style>
  <w:style w:type="character" w:customStyle="1" w:styleId="CommentSubjectChar">
    <w:name w:val="Comment Subject Char"/>
    <w:basedOn w:val="CommentTextChar"/>
    <w:link w:val="CommentSubject"/>
    <w:uiPriority w:val="99"/>
    <w:semiHidden/>
    <w:rsid w:val="00616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state.edu/a/registrar/stude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mixon@astat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her@astat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2015-03-23T19:59:00Z</cp:lastPrinted>
  <dcterms:created xsi:type="dcterms:W3CDTF">2015-03-30T14:55:00Z</dcterms:created>
  <dcterms:modified xsi:type="dcterms:W3CDTF">2015-03-30T14:55:00Z</dcterms:modified>
</cp:coreProperties>
</file>